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E335" w14:textId="77777777" w:rsidR="007C180B" w:rsidRPr="00DC4806" w:rsidRDefault="007C180B" w:rsidP="00AA0006">
      <w:pPr>
        <w:rPr>
          <w:rFonts w:ascii="Aileron" w:hAnsi="Aileron"/>
          <w:b/>
          <w:u w:val="single"/>
        </w:rPr>
      </w:pPr>
      <w:r w:rsidRPr="00DC4806">
        <w:rPr>
          <w:rFonts w:ascii="Aileron" w:hAnsi="Aileron"/>
          <w:b/>
          <w:u w:val="single"/>
        </w:rPr>
        <w:t xml:space="preserve">Regulations and Application Form for Access to the </w:t>
      </w:r>
      <w:r w:rsidR="00D8606B" w:rsidRPr="00DC4806">
        <w:rPr>
          <w:rFonts w:ascii="Aileron" w:hAnsi="Aileron"/>
          <w:b/>
          <w:u w:val="single"/>
        </w:rPr>
        <w:t>NGR</w:t>
      </w:r>
      <w:r w:rsidRPr="00DC4806">
        <w:rPr>
          <w:rFonts w:ascii="Aileron" w:hAnsi="Aileron"/>
          <w:b/>
          <w:u w:val="single"/>
        </w:rPr>
        <w:t xml:space="preserve"> Keyworth Core Store</w:t>
      </w:r>
    </w:p>
    <w:p w14:paraId="06D25102" w14:textId="77777777" w:rsidR="000A31E1" w:rsidRPr="00DC4806" w:rsidRDefault="007C180B" w:rsidP="00B40A59">
      <w:pPr>
        <w:spacing w:line="240" w:lineRule="auto"/>
        <w:rPr>
          <w:rFonts w:ascii="Aileron" w:hAnsi="Aileron"/>
        </w:rPr>
      </w:pPr>
      <w:r w:rsidRPr="00DC4806">
        <w:rPr>
          <w:rFonts w:ascii="Aileron" w:hAnsi="Aileron"/>
        </w:rPr>
        <w:t xml:space="preserve">Access to view core or samples from any released well will be granted to any person wishing to do so; for cores and samples from unreleased wells, access will only be granted on receipt of written permission from the current licence holding well operating company. </w:t>
      </w:r>
      <w:r w:rsidR="000A31E1" w:rsidRPr="00DC4806">
        <w:rPr>
          <w:rFonts w:ascii="Aileron" w:hAnsi="Aileron"/>
        </w:rPr>
        <w:t xml:space="preserve">All access is conditional upon the timely lodging of raw data, interpretative reports, prepared </w:t>
      </w:r>
      <w:proofErr w:type="gramStart"/>
      <w:r w:rsidR="000A31E1" w:rsidRPr="00DC4806">
        <w:rPr>
          <w:rFonts w:ascii="Aileron" w:hAnsi="Aileron"/>
        </w:rPr>
        <w:t>samples</w:t>
      </w:r>
      <w:proofErr w:type="gramEnd"/>
      <w:r w:rsidR="000A31E1" w:rsidRPr="00DC4806">
        <w:rPr>
          <w:rFonts w:ascii="Aileron" w:hAnsi="Aileron"/>
        </w:rPr>
        <w:t xml:space="preserve"> and residues from previous visits.</w:t>
      </w:r>
    </w:p>
    <w:p w14:paraId="4D7A6AA7" w14:textId="77777777" w:rsidR="007C180B" w:rsidRPr="00DC4806" w:rsidRDefault="007C180B" w:rsidP="00B40A59">
      <w:pPr>
        <w:spacing w:line="240" w:lineRule="auto"/>
        <w:jc w:val="both"/>
        <w:rPr>
          <w:rFonts w:ascii="Aileron" w:hAnsi="Aileron"/>
          <w:b/>
          <w:u w:val="single"/>
        </w:rPr>
      </w:pPr>
      <w:r w:rsidRPr="00DC4806">
        <w:rPr>
          <w:rFonts w:ascii="Aileron" w:hAnsi="Aileron"/>
          <w:b/>
          <w:u w:val="single"/>
        </w:rPr>
        <w:t xml:space="preserve">1. Conditions of Access </w:t>
      </w:r>
    </w:p>
    <w:p w14:paraId="6C5A79F5" w14:textId="77777777" w:rsidR="0020699E" w:rsidRPr="00B4265D" w:rsidRDefault="007C180B" w:rsidP="00B4265D">
      <w:pPr>
        <w:pStyle w:val="ListParagraph"/>
        <w:numPr>
          <w:ilvl w:val="0"/>
          <w:numId w:val="6"/>
        </w:numPr>
        <w:spacing w:after="0" w:line="240" w:lineRule="auto"/>
        <w:jc w:val="both"/>
        <w:rPr>
          <w:rFonts w:ascii="Aileron" w:hAnsi="Aileron"/>
        </w:rPr>
      </w:pPr>
      <w:r w:rsidRPr="00DC4806">
        <w:rPr>
          <w:rFonts w:ascii="Aileron" w:hAnsi="Aileron"/>
        </w:rPr>
        <w:t>Access will only be granted on receipt of a completed application form. Forms can be obtained by directly contacting the Core Store or through the BGS website. Fill in the details of material needed and depth ranges by accessing the online databases at</w:t>
      </w:r>
      <w:r w:rsidR="00B4265D">
        <w:rPr>
          <w:rFonts w:ascii="Aileron" w:hAnsi="Aileron"/>
        </w:rPr>
        <w:t xml:space="preserve"> </w:t>
      </w:r>
      <w:hyperlink r:id="rId8" w:history="1">
        <w:r w:rsidR="00B4265D" w:rsidRPr="000812AA">
          <w:rPr>
            <w:rStyle w:val="Hyperlink"/>
            <w:rFonts w:ascii="Aileron" w:hAnsi="Aileron"/>
          </w:rPr>
          <w:t>https://www.bgs.ac.uk/data/databases.html</w:t>
        </w:r>
      </w:hyperlink>
      <w:r w:rsidR="00036EB4">
        <w:t xml:space="preserve"> </w:t>
      </w:r>
      <w:r w:rsidR="0020699E" w:rsidRPr="00B4265D">
        <w:rPr>
          <w:rFonts w:ascii="Aileron" w:hAnsi="Aileron"/>
        </w:rPr>
        <w:t xml:space="preserve">and </w:t>
      </w:r>
      <w:hyperlink r:id="rId9" w:history="1">
        <w:r w:rsidR="0020699E" w:rsidRPr="00B4265D">
          <w:rPr>
            <w:rStyle w:val="Hyperlink"/>
            <w:rFonts w:ascii="Aileron" w:hAnsi="Aileron"/>
          </w:rPr>
          <w:t>http://www.bgs.ac.uk/geoindex/</w:t>
        </w:r>
      </w:hyperlink>
    </w:p>
    <w:p w14:paraId="66059E6B" w14:textId="77777777" w:rsidR="007C180B" w:rsidRPr="00DC4806" w:rsidRDefault="007C180B" w:rsidP="00F926AE">
      <w:pPr>
        <w:pStyle w:val="ListParagraph"/>
        <w:numPr>
          <w:ilvl w:val="0"/>
          <w:numId w:val="6"/>
        </w:numPr>
        <w:spacing w:after="0" w:line="240" w:lineRule="auto"/>
        <w:jc w:val="both"/>
        <w:rPr>
          <w:rFonts w:ascii="Aileron" w:hAnsi="Aileron"/>
        </w:rPr>
      </w:pPr>
      <w:r w:rsidRPr="00DC4806">
        <w:rPr>
          <w:rFonts w:ascii="Aileron" w:hAnsi="Aileron"/>
        </w:rPr>
        <w:t xml:space="preserve">On receipt, the application form will be </w:t>
      </w:r>
      <w:proofErr w:type="gramStart"/>
      <w:r w:rsidRPr="00DC4806">
        <w:rPr>
          <w:rFonts w:ascii="Aileron" w:hAnsi="Aileron"/>
        </w:rPr>
        <w:t>checked</w:t>
      </w:r>
      <w:proofErr w:type="gramEnd"/>
      <w:r w:rsidRPr="00DC4806">
        <w:rPr>
          <w:rFonts w:ascii="Aileron" w:hAnsi="Aileron"/>
        </w:rPr>
        <w:t xml:space="preserve"> and the viewing authorised. The room booking will then be confirmed. </w:t>
      </w:r>
    </w:p>
    <w:p w14:paraId="009B56CD" w14:textId="21FB1390" w:rsidR="007C180B" w:rsidRPr="00DC4806" w:rsidRDefault="000D2108" w:rsidP="00F926AE">
      <w:pPr>
        <w:pStyle w:val="ListParagraph"/>
        <w:numPr>
          <w:ilvl w:val="0"/>
          <w:numId w:val="6"/>
        </w:numPr>
        <w:spacing w:after="0" w:line="240" w:lineRule="auto"/>
        <w:jc w:val="both"/>
        <w:rPr>
          <w:rFonts w:ascii="Aileron" w:hAnsi="Aileron"/>
        </w:rPr>
      </w:pPr>
      <w:r w:rsidRPr="00DC4806">
        <w:rPr>
          <w:rFonts w:ascii="Aileron" w:hAnsi="Aileron"/>
        </w:rPr>
        <w:t xml:space="preserve">The cost of laboratory hire is </w:t>
      </w:r>
      <w:r w:rsidR="00124209">
        <w:rPr>
          <w:rFonts w:ascii="Aileron" w:hAnsi="Aileron"/>
        </w:rPr>
        <w:t>*</w:t>
      </w:r>
      <w:r w:rsidRPr="00DC4806">
        <w:rPr>
          <w:rFonts w:ascii="Aileron" w:hAnsi="Aileron"/>
        </w:rPr>
        <w:t>£</w:t>
      </w:r>
      <w:r w:rsidR="003F73F9">
        <w:rPr>
          <w:rFonts w:ascii="Aileron" w:hAnsi="Aileron"/>
        </w:rPr>
        <w:t>217.50</w:t>
      </w:r>
      <w:r w:rsidRPr="00DC4806">
        <w:rPr>
          <w:rFonts w:ascii="Aileron" w:hAnsi="Aileron"/>
        </w:rPr>
        <w:t xml:space="preserve"> + VAT per lab per day.</w:t>
      </w:r>
      <w:r w:rsidRPr="00DC4806">
        <w:rPr>
          <w:rFonts w:cs="Calibri"/>
        </w:rPr>
        <w:t> </w:t>
      </w:r>
      <w:r w:rsidRPr="00DC4806">
        <w:rPr>
          <w:rFonts w:ascii="Aileron" w:hAnsi="Aileron"/>
        </w:rPr>
        <w:t xml:space="preserve"> The minimum booking fee to secure one lab per day is </w:t>
      </w:r>
      <w:r w:rsidR="00124209">
        <w:rPr>
          <w:rFonts w:ascii="Aileron" w:hAnsi="Aileron"/>
        </w:rPr>
        <w:t>*</w:t>
      </w:r>
      <w:r w:rsidRPr="00DC4806">
        <w:rPr>
          <w:rFonts w:ascii="Aileron" w:hAnsi="Aileron" w:cs="Aileron"/>
        </w:rPr>
        <w:t>£</w:t>
      </w:r>
      <w:r w:rsidR="003F73F9">
        <w:rPr>
          <w:rFonts w:ascii="Aileron" w:hAnsi="Aileron" w:cs="Aileron"/>
        </w:rPr>
        <w:t>217.50</w:t>
      </w:r>
      <w:r w:rsidRPr="00DC4806">
        <w:rPr>
          <w:rFonts w:ascii="Aileron" w:hAnsi="Aileron"/>
        </w:rPr>
        <w:t xml:space="preserve"> + VAT</w:t>
      </w:r>
      <w:r w:rsidRPr="00124209">
        <w:rPr>
          <w:rFonts w:ascii="Aileron" w:hAnsi="Aileron"/>
        </w:rPr>
        <w:t>.</w:t>
      </w:r>
      <w:r w:rsidRPr="00124209">
        <w:rPr>
          <w:rFonts w:cs="Calibri"/>
        </w:rPr>
        <w:t> </w:t>
      </w:r>
      <w:r w:rsidRPr="00124209">
        <w:rPr>
          <w:rFonts w:ascii="Aileron" w:hAnsi="Aileron"/>
        </w:rPr>
        <w:t xml:space="preserve"> This fee includes up to </w:t>
      </w:r>
      <w:r w:rsidR="00364733" w:rsidRPr="00124209">
        <w:rPr>
          <w:rFonts w:ascii="Aileron" w:hAnsi="Aileron"/>
        </w:rPr>
        <w:t>four</w:t>
      </w:r>
      <w:r w:rsidRPr="00124209">
        <w:rPr>
          <w:rFonts w:ascii="Aileron" w:hAnsi="Aileron"/>
        </w:rPr>
        <w:t xml:space="preserve"> hours of staff time </w:t>
      </w:r>
      <w:r w:rsidR="002E4B1D" w:rsidRPr="00124209">
        <w:rPr>
          <w:rFonts w:ascii="Aileron" w:hAnsi="Aileron"/>
        </w:rPr>
        <w:t>(</w:t>
      </w:r>
      <w:r w:rsidRPr="00124209">
        <w:rPr>
          <w:rFonts w:ascii="Aileron" w:hAnsi="Aileron"/>
        </w:rPr>
        <w:t xml:space="preserve">to </w:t>
      </w:r>
      <w:r w:rsidR="00E63856" w:rsidRPr="00124209">
        <w:rPr>
          <w:rFonts w:ascii="Aileron" w:hAnsi="Aileron"/>
        </w:rPr>
        <w:t xml:space="preserve">cover two technicians to </w:t>
      </w:r>
      <w:r w:rsidRPr="00124209">
        <w:rPr>
          <w:rFonts w:ascii="Aileron" w:hAnsi="Aileron"/>
        </w:rPr>
        <w:t xml:space="preserve">lay out </w:t>
      </w:r>
      <w:r w:rsidR="00124209" w:rsidRPr="00124209">
        <w:rPr>
          <w:rFonts w:ascii="Aileron" w:hAnsi="Aileron"/>
        </w:rPr>
        <w:t xml:space="preserve">and return </w:t>
      </w:r>
      <w:r w:rsidRPr="00124209">
        <w:rPr>
          <w:rFonts w:ascii="Aileron" w:hAnsi="Aileron"/>
        </w:rPr>
        <w:t xml:space="preserve">material </w:t>
      </w:r>
      <w:r w:rsidR="00124209" w:rsidRPr="00124209">
        <w:rPr>
          <w:rFonts w:ascii="Aileron" w:hAnsi="Aileron"/>
        </w:rPr>
        <w:t>to the store)</w:t>
      </w:r>
      <w:r w:rsidRPr="00124209">
        <w:rPr>
          <w:rFonts w:ascii="Aileron" w:hAnsi="Aileron"/>
        </w:rPr>
        <w:t>.</w:t>
      </w:r>
      <w:r w:rsidRPr="00124209">
        <w:rPr>
          <w:rFonts w:cs="Calibri"/>
        </w:rPr>
        <w:t> </w:t>
      </w:r>
      <w:r w:rsidRPr="00124209">
        <w:rPr>
          <w:rFonts w:ascii="Aileron" w:hAnsi="Aileron"/>
        </w:rPr>
        <w:t xml:space="preserve"> If the staff time required to retrieve material exceeds this limit, </w:t>
      </w:r>
      <w:r w:rsidR="00124209" w:rsidRPr="00124209">
        <w:rPr>
          <w:rFonts w:ascii="Aileron" w:hAnsi="Aileron"/>
        </w:rPr>
        <w:t xml:space="preserve">or you request additional material during your visit, an additional </w:t>
      </w:r>
      <w:r w:rsidRPr="00124209">
        <w:rPr>
          <w:rFonts w:ascii="Aileron" w:hAnsi="Aileron"/>
        </w:rPr>
        <w:t xml:space="preserve">cost recovery rate of </w:t>
      </w:r>
      <w:r w:rsidR="00124209" w:rsidRPr="00124209">
        <w:rPr>
          <w:rFonts w:ascii="Aileron" w:hAnsi="Aileron"/>
        </w:rPr>
        <w:t>*</w:t>
      </w:r>
      <w:r w:rsidRPr="00124209">
        <w:rPr>
          <w:rFonts w:ascii="Aileron" w:hAnsi="Aileron" w:cs="Aileron"/>
        </w:rPr>
        <w:t>£</w:t>
      </w:r>
      <w:r w:rsidRPr="00124209">
        <w:rPr>
          <w:rFonts w:ascii="Aileron" w:hAnsi="Aileron"/>
        </w:rPr>
        <w:t>4</w:t>
      </w:r>
      <w:r w:rsidR="003F73F9" w:rsidRPr="00124209">
        <w:rPr>
          <w:rFonts w:ascii="Aileron" w:hAnsi="Aileron"/>
        </w:rPr>
        <w:t>3.50</w:t>
      </w:r>
      <w:r w:rsidRPr="00124209">
        <w:rPr>
          <w:rFonts w:ascii="Aileron" w:hAnsi="Aileron"/>
        </w:rPr>
        <w:t xml:space="preserve"> + VAT per hour will be applied</w:t>
      </w:r>
      <w:r w:rsidR="00124209" w:rsidRPr="00124209">
        <w:rPr>
          <w:rFonts w:ascii="Aileron" w:hAnsi="Aileron"/>
        </w:rPr>
        <w:t xml:space="preserve">. Where we can assess the amount of staff time to retrieve the core/material requested, we will prepare a quotation for the visitor to approve before arrival, but in some </w:t>
      </w:r>
      <w:proofErr w:type="gramStart"/>
      <w:r w:rsidR="00124209" w:rsidRPr="00124209">
        <w:rPr>
          <w:rFonts w:ascii="Aileron" w:hAnsi="Aileron"/>
        </w:rPr>
        <w:t>instances</w:t>
      </w:r>
      <w:proofErr w:type="gramEnd"/>
      <w:r w:rsidR="00124209" w:rsidRPr="00124209">
        <w:rPr>
          <w:rFonts w:ascii="Aileron" w:hAnsi="Aileron"/>
        </w:rPr>
        <w:t xml:space="preserve"> this may increase depending on the complexity of the location of the core/material.</w:t>
      </w:r>
      <w:r w:rsidR="00124209">
        <w:rPr>
          <w:rFonts w:ascii="Arial" w:hAnsi="Arial" w:cs="Arial"/>
        </w:rPr>
        <w:t xml:space="preserve">  </w:t>
      </w:r>
      <w:r w:rsidR="00124209" w:rsidRPr="00124209">
        <w:rPr>
          <w:rFonts w:ascii="Arial" w:hAnsi="Arial" w:cs="Arial"/>
        </w:rPr>
        <w:t>T</w:t>
      </w:r>
      <w:r w:rsidR="007C180B" w:rsidRPr="00124209">
        <w:rPr>
          <w:rFonts w:ascii="Aileron" w:hAnsi="Aileron"/>
        </w:rPr>
        <w:t xml:space="preserve">his charge is waived for academics on production of evidence, </w:t>
      </w:r>
      <w:proofErr w:type="gramStart"/>
      <w:r w:rsidR="007C180B" w:rsidRPr="00124209">
        <w:rPr>
          <w:rFonts w:ascii="Aileron" w:hAnsi="Aileron"/>
        </w:rPr>
        <w:t>e.g.</w:t>
      </w:r>
      <w:proofErr w:type="gramEnd"/>
      <w:r w:rsidR="007C180B" w:rsidRPr="00124209">
        <w:rPr>
          <w:rFonts w:ascii="Aileron" w:hAnsi="Aileron"/>
        </w:rPr>
        <w:t xml:space="preserve"> letter from supervisor or signed academic waiver, stating all works are for academic purposes only</w:t>
      </w:r>
      <w:ins w:id="0" w:author="Alison Steven - BGS" w:date="2022-09-21T14:37:00Z">
        <w:r w:rsidR="000E207E">
          <w:rPr>
            <w:rFonts w:ascii="Aileron" w:hAnsi="Aileron"/>
          </w:rPr>
          <w:t>, however Academics are also encouraged to request funding for lab hire via their grant funding</w:t>
        </w:r>
      </w:ins>
      <w:r w:rsidR="007C180B" w:rsidRPr="00124209">
        <w:rPr>
          <w:rFonts w:ascii="Aileron" w:hAnsi="Aileron"/>
        </w:rPr>
        <w:t>.</w:t>
      </w:r>
      <w:r w:rsidR="008343D3" w:rsidRPr="00DC4806">
        <w:rPr>
          <w:rFonts w:ascii="Aileron" w:hAnsi="Aileron"/>
        </w:rPr>
        <w:t xml:space="preserve">  </w:t>
      </w:r>
      <w:r w:rsidR="008343D3" w:rsidRPr="00DC4806">
        <w:rPr>
          <w:rFonts w:ascii="Aileron" w:hAnsi="Aileron"/>
          <w:b/>
          <w:i/>
        </w:rPr>
        <w:t xml:space="preserve">* </w:t>
      </w:r>
      <w:r w:rsidR="008343D3" w:rsidRPr="00DC4806">
        <w:rPr>
          <w:rFonts w:ascii="Aileron" w:hAnsi="Aileron"/>
          <w:b/>
          <w:i/>
          <w:sz w:val="18"/>
          <w:szCs w:val="18"/>
        </w:rPr>
        <w:t>This fee is subject to change to reflect staff costs</w:t>
      </w:r>
    </w:p>
    <w:p w14:paraId="625DA779" w14:textId="77777777" w:rsidR="007C180B" w:rsidRPr="00DC4806" w:rsidRDefault="007C180B" w:rsidP="00F926AE">
      <w:pPr>
        <w:pStyle w:val="ListParagraph"/>
        <w:numPr>
          <w:ilvl w:val="0"/>
          <w:numId w:val="6"/>
        </w:numPr>
        <w:spacing w:after="0" w:line="240" w:lineRule="auto"/>
        <w:jc w:val="both"/>
        <w:rPr>
          <w:rFonts w:ascii="Aileron" w:hAnsi="Aileron"/>
        </w:rPr>
      </w:pPr>
      <w:r w:rsidRPr="00DC4806">
        <w:rPr>
          <w:rFonts w:ascii="Aileron" w:hAnsi="Aileron"/>
        </w:rPr>
        <w:t>All cores and samples must be treated with the utmost care as this is the National Archive.  Any process or technique that might cause damage to the core and samples should not be used unless authorised in advance by the Chief Curator.</w:t>
      </w:r>
    </w:p>
    <w:p w14:paraId="3DEEC538" w14:textId="77777777" w:rsidR="00E46706" w:rsidRPr="00DC4806" w:rsidRDefault="007C180B" w:rsidP="00F926AE">
      <w:pPr>
        <w:pStyle w:val="ListParagraph"/>
        <w:numPr>
          <w:ilvl w:val="0"/>
          <w:numId w:val="6"/>
        </w:numPr>
        <w:spacing w:after="0" w:line="240" w:lineRule="auto"/>
        <w:jc w:val="both"/>
        <w:rPr>
          <w:rFonts w:ascii="Aileron" w:hAnsi="Aileron"/>
        </w:rPr>
      </w:pPr>
      <w:r w:rsidRPr="00DC4806">
        <w:rPr>
          <w:rFonts w:ascii="Aileron" w:hAnsi="Aileron"/>
        </w:rPr>
        <w:t xml:space="preserve">Completion reports and well logs in the public domain may be available on request. </w:t>
      </w:r>
    </w:p>
    <w:p w14:paraId="0C10C8BE" w14:textId="77777777" w:rsidR="00C317FC" w:rsidRPr="00DC4806" w:rsidRDefault="00C317FC" w:rsidP="00F926AE">
      <w:pPr>
        <w:pStyle w:val="ListParagraph"/>
        <w:numPr>
          <w:ilvl w:val="0"/>
          <w:numId w:val="6"/>
        </w:numPr>
        <w:spacing w:after="0" w:line="240" w:lineRule="auto"/>
        <w:jc w:val="both"/>
        <w:rPr>
          <w:rFonts w:ascii="Aileron" w:hAnsi="Aileron"/>
        </w:rPr>
      </w:pPr>
      <w:r w:rsidRPr="00DC4806">
        <w:rPr>
          <w:rFonts w:ascii="Aileron" w:hAnsi="Aileron"/>
        </w:rPr>
        <w:t>You agree that any research you publish that includes information or data arising from your access will acknowledge BGS’s support in granting you access. See also clause 4 vii below.</w:t>
      </w:r>
    </w:p>
    <w:p w14:paraId="7AF1DADD" w14:textId="77777777" w:rsidR="00CC3E88" w:rsidRPr="00DC4806" w:rsidRDefault="00CC3E88" w:rsidP="00F926AE">
      <w:pPr>
        <w:pStyle w:val="ListParagraph"/>
        <w:numPr>
          <w:ilvl w:val="0"/>
          <w:numId w:val="6"/>
        </w:numPr>
        <w:spacing w:after="0" w:line="240" w:lineRule="auto"/>
        <w:jc w:val="both"/>
        <w:rPr>
          <w:rFonts w:ascii="Aileron" w:hAnsi="Aileron"/>
        </w:rPr>
      </w:pPr>
      <w:r w:rsidRPr="00DC4806">
        <w:rPr>
          <w:rFonts w:ascii="Aileron" w:hAnsi="Aileron"/>
        </w:rPr>
        <w:t xml:space="preserve">Your booking is effective upon confirmation from BGS and shall remain until your visit to the BGS Core Store is completed, or unless you apply to BGS in writing to cancel your booking.  The total lab hire fee for your booking will be charged if your booking is cancelled fewer than 14 </w:t>
      </w:r>
      <w:r w:rsidR="00E46706" w:rsidRPr="00DC4806">
        <w:rPr>
          <w:rFonts w:ascii="Aileron" w:hAnsi="Aileron"/>
        </w:rPr>
        <w:t xml:space="preserve">calendar </w:t>
      </w:r>
      <w:r w:rsidRPr="00DC4806">
        <w:rPr>
          <w:rFonts w:ascii="Aileron" w:hAnsi="Aileron"/>
        </w:rPr>
        <w:t>days before your visit and if the Core Store is unable to replace your booking with another booking.</w:t>
      </w:r>
    </w:p>
    <w:p w14:paraId="2B66592E" w14:textId="6A35B3A6" w:rsidR="007C5223" w:rsidRPr="00DC4806" w:rsidRDefault="007C5223" w:rsidP="00F926AE">
      <w:pPr>
        <w:pStyle w:val="ListParagraph"/>
        <w:numPr>
          <w:ilvl w:val="0"/>
          <w:numId w:val="6"/>
        </w:numPr>
        <w:spacing w:after="0" w:line="240" w:lineRule="auto"/>
        <w:jc w:val="both"/>
        <w:rPr>
          <w:rFonts w:ascii="Aileron" w:hAnsi="Aileron"/>
        </w:rPr>
      </w:pPr>
      <w:r w:rsidRPr="00DC4806">
        <w:rPr>
          <w:rFonts w:ascii="Aileron" w:hAnsi="Aileron"/>
        </w:rPr>
        <w:t>The Core S</w:t>
      </w:r>
      <w:ins w:id="1" w:author="David Hadley - BGS" w:date="2022-09-29T14:31:00Z">
        <w:r w:rsidR="00E07ABE">
          <w:rPr>
            <w:rFonts w:ascii="Aileron" w:hAnsi="Aileron"/>
          </w:rPr>
          <w:t>t</w:t>
        </w:r>
      </w:ins>
      <w:r w:rsidRPr="00DC4806">
        <w:rPr>
          <w:rFonts w:ascii="Aileron" w:hAnsi="Aileron"/>
        </w:rPr>
        <w:t>ore is an active warehouse operation and</w:t>
      </w:r>
      <w:r w:rsidRPr="00DC4806">
        <w:rPr>
          <w:rFonts w:cs="Calibri"/>
        </w:rPr>
        <w:t> </w:t>
      </w:r>
      <w:r w:rsidRPr="00DC4806">
        <w:rPr>
          <w:rFonts w:ascii="Aileron" w:hAnsi="Aileron"/>
        </w:rPr>
        <w:t xml:space="preserve">will have </w:t>
      </w:r>
      <w:proofErr w:type="gramStart"/>
      <w:r w:rsidRPr="00DC4806">
        <w:rPr>
          <w:rFonts w:ascii="Aileron" w:hAnsi="Aileron"/>
        </w:rPr>
        <w:t>fork lift</w:t>
      </w:r>
      <w:proofErr w:type="gramEnd"/>
      <w:r w:rsidRPr="00DC4806">
        <w:rPr>
          <w:rFonts w:ascii="Aileron" w:hAnsi="Aileron"/>
        </w:rPr>
        <w:t xml:space="preserve"> trucks and heavy lifting equipment in operation during opening hours. Visitors should be aware of these movements and follow the Core Store briefing on arrival making sure they are aware of the movements of vehicles whenever they step from area to area. </w:t>
      </w:r>
      <w:r w:rsidRPr="00DC4806">
        <w:rPr>
          <w:rFonts w:cs="Calibri"/>
        </w:rPr>
        <w:t> </w:t>
      </w:r>
      <w:r w:rsidRPr="00DC4806">
        <w:rPr>
          <w:rFonts w:ascii="Aileron" w:hAnsi="Aileron"/>
        </w:rPr>
        <w:t>For the Health &amp; Safety of all our visitors, visitors will only have access to the lab(s) allocated to them during their visit and the welfare facilities (tea/coffee area and toilets) provided.</w:t>
      </w:r>
      <w:r w:rsidRPr="00DC4806">
        <w:rPr>
          <w:rFonts w:cs="Calibri"/>
        </w:rPr>
        <w:t> </w:t>
      </w:r>
      <w:r w:rsidRPr="00DC4806">
        <w:rPr>
          <w:rFonts w:ascii="Aileron" w:hAnsi="Aileron"/>
        </w:rPr>
        <w:t xml:space="preserve"> Access to other areas of the Core Store </w:t>
      </w:r>
      <w:proofErr w:type="gramStart"/>
      <w:r w:rsidRPr="00DC4806">
        <w:rPr>
          <w:rFonts w:ascii="Aileron" w:hAnsi="Aileron"/>
        </w:rPr>
        <w:t>are</w:t>
      </w:r>
      <w:proofErr w:type="gramEnd"/>
      <w:r w:rsidRPr="00DC4806">
        <w:rPr>
          <w:rFonts w:ascii="Aileron" w:hAnsi="Aileron"/>
        </w:rPr>
        <w:t xml:space="preserve"> strictly prohibited. Should any visitors have any safety concerns during their visit they are required to raise them immediately with the Core Store staff</w:t>
      </w:r>
    </w:p>
    <w:p w14:paraId="10780E29" w14:textId="77777777" w:rsidR="005B7317" w:rsidRPr="00DC4806" w:rsidRDefault="005B7317" w:rsidP="005B7317">
      <w:pPr>
        <w:pStyle w:val="ListParagraph"/>
        <w:numPr>
          <w:ilvl w:val="0"/>
          <w:numId w:val="6"/>
        </w:numPr>
        <w:spacing w:after="0" w:line="240" w:lineRule="auto"/>
        <w:jc w:val="both"/>
        <w:rPr>
          <w:rFonts w:ascii="Aileron" w:hAnsi="Aileron"/>
        </w:rPr>
      </w:pPr>
      <w:r w:rsidRPr="00DC4806">
        <w:rPr>
          <w:rFonts w:ascii="Aileron" w:hAnsi="Aileron"/>
        </w:rPr>
        <w:t xml:space="preserve">Our </w:t>
      </w:r>
      <w:proofErr w:type="gramStart"/>
      <w:r w:rsidRPr="00DC4806">
        <w:rPr>
          <w:rFonts w:ascii="Aileron" w:hAnsi="Aileron"/>
        </w:rPr>
        <w:t>Fork Lift</w:t>
      </w:r>
      <w:proofErr w:type="gramEnd"/>
      <w:r w:rsidRPr="00DC4806">
        <w:rPr>
          <w:rFonts w:ascii="Aileron" w:hAnsi="Aileron"/>
        </w:rPr>
        <w:t xml:space="preserve"> Truck operators now follow a ‘Show Your Hand’ policy endorsed by the Fork Lift Truck Association; </w:t>
      </w:r>
      <w:hyperlink r:id="rId10" w:history="1">
        <w:r w:rsidRPr="00DC4806">
          <w:rPr>
            <w:rStyle w:val="Hyperlink"/>
            <w:rFonts w:ascii="Aileron" w:hAnsi="Aileron"/>
          </w:rPr>
          <w:t>https://www.mentorflttraining.co.uk/safetember-downloads</w:t>
        </w:r>
      </w:hyperlink>
      <w:r w:rsidRPr="00DC4806">
        <w:rPr>
          <w:rFonts w:ascii="Aileron" w:hAnsi="Aileron"/>
        </w:rPr>
        <w:t xml:space="preserve">.  Failure to comply with this policy may mean you will be polity asked to leave our Core Store. </w:t>
      </w:r>
    </w:p>
    <w:p w14:paraId="68C3E334" w14:textId="77777777" w:rsidR="00F926AE" w:rsidRPr="00DC4806" w:rsidRDefault="00F926AE" w:rsidP="00F926AE">
      <w:pPr>
        <w:spacing w:after="0" w:line="240" w:lineRule="auto"/>
        <w:jc w:val="both"/>
        <w:rPr>
          <w:rFonts w:ascii="Aileron" w:hAnsi="Aileron"/>
        </w:rPr>
      </w:pPr>
    </w:p>
    <w:p w14:paraId="3DF03774" w14:textId="77777777" w:rsidR="00F926AE" w:rsidRPr="00DC4806" w:rsidRDefault="00F926AE" w:rsidP="00F926AE">
      <w:pPr>
        <w:spacing w:line="336" w:lineRule="atLeast"/>
        <w:jc w:val="both"/>
        <w:rPr>
          <w:rFonts w:ascii="Aileron" w:eastAsia="Times New Roman" w:hAnsi="Aileron" w:cs="Arial"/>
          <w:b/>
          <w:bCs/>
          <w:lang w:val="en" w:eastAsia="en-GB"/>
        </w:rPr>
      </w:pPr>
      <w:r w:rsidRPr="00DC4806">
        <w:rPr>
          <w:rFonts w:ascii="Aileron" w:eastAsia="Times New Roman" w:hAnsi="Aileron" w:cs="Arial"/>
          <w:b/>
          <w:bCs/>
          <w:u w:val="single"/>
          <w:lang w:val="en" w:eastAsia="en-GB"/>
        </w:rPr>
        <w:lastRenderedPageBreak/>
        <w:t>2. If We Change Your Booking</w:t>
      </w:r>
    </w:p>
    <w:p w14:paraId="438C36C1" w14:textId="77777777" w:rsidR="00F926AE" w:rsidRPr="00DC4806" w:rsidRDefault="00F926AE" w:rsidP="00F926AE">
      <w:pPr>
        <w:spacing w:after="0" w:line="240" w:lineRule="auto"/>
        <w:ind w:left="567"/>
        <w:jc w:val="both"/>
        <w:rPr>
          <w:rFonts w:ascii="Aileron" w:eastAsia="Times New Roman" w:hAnsi="Aileron" w:cs="Arial"/>
          <w:lang w:val="en" w:eastAsia="en-GB"/>
        </w:rPr>
      </w:pPr>
      <w:r w:rsidRPr="00DC4806">
        <w:rPr>
          <w:rFonts w:ascii="Aileron" w:eastAsia="Times New Roman" w:hAnsi="Aileron" w:cs="Arial"/>
          <w:lang w:val="en" w:eastAsia="en-GB"/>
        </w:rPr>
        <w:t>In the unlikely or unforeseen event that it becomes necessary to change or cancel your booking for reasons outside our control (</w:t>
      </w:r>
      <w:proofErr w:type="gramStart"/>
      <w:r w:rsidRPr="00DC4806">
        <w:rPr>
          <w:rFonts w:ascii="Aileron" w:eastAsia="Times New Roman" w:hAnsi="Aileron" w:cs="Arial"/>
          <w:lang w:val="en" w:eastAsia="en-GB"/>
        </w:rPr>
        <w:t>e.g.</w:t>
      </w:r>
      <w:proofErr w:type="gramEnd"/>
      <w:r w:rsidRPr="00DC4806">
        <w:rPr>
          <w:rFonts w:ascii="Aileron" w:eastAsia="Times New Roman" w:hAnsi="Aileron" w:cs="Arial"/>
          <w:lang w:val="en" w:eastAsia="en-GB"/>
        </w:rPr>
        <w:t xml:space="preserve"> closure of our offices for H&amp;S reasons, staff sickness, </w:t>
      </w:r>
      <w:proofErr w:type="spellStart"/>
      <w:r w:rsidRPr="00DC4806">
        <w:rPr>
          <w:rFonts w:ascii="Aileron" w:eastAsia="Times New Roman" w:hAnsi="Aileron" w:cs="Arial"/>
          <w:lang w:val="en" w:eastAsia="en-GB"/>
        </w:rPr>
        <w:t>etc</w:t>
      </w:r>
      <w:proofErr w:type="spellEnd"/>
      <w:r w:rsidRPr="00DC4806">
        <w:rPr>
          <w:rFonts w:ascii="Aileron" w:eastAsia="Times New Roman" w:hAnsi="Aileron" w:cs="Arial"/>
          <w:lang w:val="en" w:eastAsia="en-GB"/>
        </w:rPr>
        <w:t xml:space="preserve">), in total or in part, BGS will inform you as soon as is reasonably possible and hopefully before you have booked transport and/or started your journey. In such circumstances, BGS will then offer you the choice of: </w:t>
      </w:r>
    </w:p>
    <w:p w14:paraId="751D6D3E" w14:textId="77777777" w:rsidR="00F926AE" w:rsidRPr="00DC4806" w:rsidRDefault="00F926AE" w:rsidP="00F926AE">
      <w:pPr>
        <w:pStyle w:val="ListParagraph"/>
        <w:numPr>
          <w:ilvl w:val="0"/>
          <w:numId w:val="5"/>
        </w:numPr>
        <w:spacing w:after="0" w:line="240" w:lineRule="auto"/>
        <w:jc w:val="both"/>
        <w:rPr>
          <w:rFonts w:ascii="Aileron" w:eastAsia="Times New Roman" w:hAnsi="Aileron" w:cs="Arial"/>
          <w:lang w:val="en" w:eastAsia="en-GB"/>
        </w:rPr>
      </w:pPr>
      <w:r w:rsidRPr="00DC4806">
        <w:rPr>
          <w:rFonts w:ascii="Aileron" w:eastAsia="Times New Roman" w:hAnsi="Aileron" w:cs="Arial"/>
          <w:lang w:val="en" w:eastAsia="en-GB"/>
        </w:rPr>
        <w:t xml:space="preserve">accepting the changed arrangements, perhaps where a part of the BGS service is offered </w:t>
      </w:r>
    </w:p>
    <w:p w14:paraId="04F4C948" w14:textId="77777777" w:rsidR="00F926AE" w:rsidRPr="00DC4806" w:rsidRDefault="00F926AE" w:rsidP="00F926AE">
      <w:pPr>
        <w:pStyle w:val="ListParagraph"/>
        <w:numPr>
          <w:ilvl w:val="0"/>
          <w:numId w:val="5"/>
        </w:numPr>
        <w:spacing w:after="0" w:line="240" w:lineRule="auto"/>
        <w:jc w:val="both"/>
        <w:rPr>
          <w:rFonts w:ascii="Aileron" w:eastAsia="Times New Roman" w:hAnsi="Aileron" w:cs="Arial"/>
          <w:lang w:val="en" w:eastAsia="en-GB"/>
        </w:rPr>
      </w:pPr>
      <w:r w:rsidRPr="00DC4806">
        <w:rPr>
          <w:rFonts w:ascii="Aileron" w:eastAsia="Times New Roman" w:hAnsi="Aileron" w:cs="Arial"/>
          <w:lang w:val="en" w:eastAsia="en-GB"/>
        </w:rPr>
        <w:t xml:space="preserve">subject to availability, booking another visit date at the Core Store, </w:t>
      </w:r>
    </w:p>
    <w:p w14:paraId="3DDA760B" w14:textId="77777777" w:rsidR="00F926AE" w:rsidRPr="00DC4806" w:rsidRDefault="00F926AE" w:rsidP="00F926AE">
      <w:pPr>
        <w:pStyle w:val="ListParagraph"/>
        <w:numPr>
          <w:ilvl w:val="0"/>
          <w:numId w:val="5"/>
        </w:numPr>
        <w:spacing w:after="0" w:line="240" w:lineRule="auto"/>
        <w:jc w:val="both"/>
        <w:rPr>
          <w:rFonts w:ascii="Aileron" w:eastAsia="Times New Roman" w:hAnsi="Aileron" w:cs="Arial"/>
          <w:lang w:val="en" w:eastAsia="en-GB"/>
        </w:rPr>
      </w:pPr>
      <w:r w:rsidRPr="00DC4806">
        <w:rPr>
          <w:rFonts w:ascii="Aileron" w:eastAsia="Times New Roman" w:hAnsi="Aileron" w:cs="Arial"/>
          <w:lang w:val="en" w:eastAsia="en-GB"/>
        </w:rPr>
        <w:t>cancelling the booking completely.</w:t>
      </w:r>
    </w:p>
    <w:p w14:paraId="00EF6841" w14:textId="77777777" w:rsidR="00F926AE" w:rsidRPr="00DC4806" w:rsidRDefault="00F926AE" w:rsidP="00F926AE">
      <w:pPr>
        <w:spacing w:after="0" w:line="336" w:lineRule="atLeast"/>
        <w:ind w:left="567"/>
        <w:jc w:val="both"/>
        <w:rPr>
          <w:rFonts w:ascii="Aileron" w:eastAsia="Times New Roman" w:hAnsi="Aileron" w:cs="Arial"/>
          <w:b/>
          <w:bCs/>
          <w:lang w:val="en" w:eastAsia="en-GB"/>
        </w:rPr>
      </w:pPr>
    </w:p>
    <w:p w14:paraId="7B7F3A6F" w14:textId="77777777" w:rsidR="00F926AE" w:rsidRPr="00DC4806" w:rsidRDefault="00F926AE" w:rsidP="00F926AE">
      <w:pPr>
        <w:spacing w:line="336" w:lineRule="atLeast"/>
        <w:jc w:val="both"/>
        <w:rPr>
          <w:rFonts w:ascii="Aileron" w:eastAsia="Times New Roman" w:hAnsi="Aileron" w:cs="Arial"/>
          <w:b/>
          <w:bCs/>
          <w:lang w:val="en" w:eastAsia="en-GB"/>
        </w:rPr>
      </w:pPr>
      <w:r w:rsidRPr="00DC4806">
        <w:rPr>
          <w:rFonts w:ascii="Aileron" w:eastAsia="Times New Roman" w:hAnsi="Aileron" w:cs="Arial"/>
          <w:b/>
          <w:bCs/>
          <w:u w:val="single"/>
          <w:lang w:val="en" w:eastAsia="en-GB"/>
        </w:rPr>
        <w:t xml:space="preserve">3. Our Commitment </w:t>
      </w:r>
      <w:proofErr w:type="gramStart"/>
      <w:r w:rsidRPr="00DC4806">
        <w:rPr>
          <w:rFonts w:ascii="Aileron" w:eastAsia="Times New Roman" w:hAnsi="Aileron" w:cs="Arial"/>
          <w:b/>
          <w:bCs/>
          <w:u w:val="single"/>
          <w:lang w:val="en" w:eastAsia="en-GB"/>
        </w:rPr>
        <w:t>To</w:t>
      </w:r>
      <w:proofErr w:type="gramEnd"/>
      <w:r w:rsidRPr="00DC4806">
        <w:rPr>
          <w:rFonts w:ascii="Aileron" w:eastAsia="Times New Roman" w:hAnsi="Aileron" w:cs="Arial"/>
          <w:b/>
          <w:bCs/>
          <w:u w:val="single"/>
          <w:lang w:val="en" w:eastAsia="en-GB"/>
        </w:rPr>
        <w:t xml:space="preserve"> You</w:t>
      </w:r>
    </w:p>
    <w:p w14:paraId="5AF1B6B3" w14:textId="77777777" w:rsidR="00F926AE" w:rsidRPr="00DC4806" w:rsidRDefault="00F926AE" w:rsidP="00F926AE">
      <w:pPr>
        <w:spacing w:after="0" w:line="240" w:lineRule="auto"/>
        <w:ind w:left="567"/>
        <w:jc w:val="both"/>
        <w:rPr>
          <w:rFonts w:ascii="Aileron" w:eastAsia="Times New Roman" w:hAnsi="Aileron" w:cs="Arial"/>
          <w:lang w:val="en" w:eastAsia="en-GB"/>
        </w:rPr>
      </w:pPr>
      <w:r w:rsidRPr="00DC4806">
        <w:rPr>
          <w:rFonts w:ascii="Aileron" w:eastAsia="Times New Roman" w:hAnsi="Aileron" w:cs="Arial"/>
          <w:lang w:val="en" w:eastAsia="en-GB"/>
        </w:rPr>
        <w:t>Where part of the BGS service is delayed or cannot be offered, BGS will make all reasonable efforts to ensure that other services you have arranged from us are provided. BGS accepts, to the full extent of law, no liability or responsibility whatsoever where, through reasons outside our control, we are unable to offer you the services so requested and agreed, which includes any alternative arrangements.</w:t>
      </w:r>
    </w:p>
    <w:p w14:paraId="05FAD882" w14:textId="77777777" w:rsidR="00F926AE" w:rsidRPr="00DC4806" w:rsidRDefault="00F926AE" w:rsidP="00F926AE">
      <w:pPr>
        <w:spacing w:after="0" w:line="240" w:lineRule="auto"/>
        <w:ind w:left="567"/>
        <w:jc w:val="both"/>
        <w:rPr>
          <w:rFonts w:ascii="Aileron" w:eastAsia="Times New Roman" w:hAnsi="Aileron" w:cs="Arial"/>
          <w:lang w:val="en" w:eastAsia="en-GB"/>
        </w:rPr>
      </w:pPr>
    </w:p>
    <w:p w14:paraId="0350A0C9" w14:textId="77777777" w:rsidR="00F926AE" w:rsidRPr="00DC4806" w:rsidRDefault="00F926AE" w:rsidP="00F926AE">
      <w:pPr>
        <w:spacing w:after="0" w:line="240" w:lineRule="auto"/>
        <w:ind w:left="567"/>
        <w:jc w:val="both"/>
        <w:rPr>
          <w:rFonts w:ascii="Aileron" w:hAnsi="Aileron" w:cs="Arial"/>
        </w:rPr>
      </w:pPr>
      <w:r w:rsidRPr="00DC4806">
        <w:rPr>
          <w:rFonts w:ascii="Aileron" w:eastAsia="Times New Roman" w:hAnsi="Aileron" w:cs="Arial"/>
          <w:lang w:val="en" w:eastAsia="en-GB"/>
        </w:rPr>
        <w:t xml:space="preserve">In circumstances where, through the willful or negligent actions of BGS staff, any compensation is agreed with you to cover any direct losses you may have suffered, these </w:t>
      </w:r>
      <w:r w:rsidRPr="00DC4806">
        <w:rPr>
          <w:rFonts w:ascii="Aileron" w:hAnsi="Aileron" w:cs="Arial"/>
        </w:rPr>
        <w:t xml:space="preserve">will not extend to any indirect damages or losses or any loss of contract or opportunity, loss of profit or loss of revenue, whether direct or indirect, even if you have advised us of the losses or if they were within its contemplation. </w:t>
      </w:r>
    </w:p>
    <w:p w14:paraId="47350347" w14:textId="77777777" w:rsidR="00F926AE" w:rsidRPr="00DC4806" w:rsidRDefault="00F926AE" w:rsidP="00F926AE">
      <w:pPr>
        <w:spacing w:after="0" w:line="240" w:lineRule="auto"/>
        <w:ind w:left="567"/>
        <w:jc w:val="both"/>
        <w:rPr>
          <w:rFonts w:ascii="Aileron" w:hAnsi="Aileron" w:cs="Arial"/>
        </w:rPr>
      </w:pPr>
    </w:p>
    <w:p w14:paraId="57CBA6D7" w14:textId="77777777" w:rsidR="00F926AE" w:rsidRPr="00DC4806" w:rsidRDefault="00F926AE" w:rsidP="00F926AE">
      <w:pPr>
        <w:spacing w:after="0" w:line="240" w:lineRule="auto"/>
        <w:ind w:left="567"/>
        <w:jc w:val="both"/>
        <w:rPr>
          <w:rFonts w:ascii="Aileron" w:hAnsi="Aileron"/>
        </w:rPr>
      </w:pPr>
      <w:r w:rsidRPr="00DC4806">
        <w:rPr>
          <w:rFonts w:ascii="Aileron" w:hAnsi="Aileron" w:cs="Arial"/>
        </w:rPr>
        <w:t xml:space="preserve">In all cases the aggregate liability of BGS to you for any direct losses, any negligence or arising in any other way out of the subject matter of this Agreement will not exceed </w:t>
      </w:r>
      <w:r w:rsidRPr="00DC4806">
        <w:rPr>
          <w:rFonts w:ascii="Aileron" w:eastAsia="Times New Roman" w:hAnsi="Aileron" w:cs="Arial"/>
          <w:lang w:val="en" w:eastAsia="en-GB"/>
        </w:rPr>
        <w:t xml:space="preserve">the value of the booking. </w:t>
      </w:r>
      <w:r w:rsidRPr="00DC4806">
        <w:rPr>
          <w:rFonts w:ascii="Aileron" w:hAnsi="Aileron" w:cs="Arial"/>
        </w:rPr>
        <w:t>Nothing in these terms and conditions excludes or limits the liability of BGS for death or personal injury arising from its negligence, or for fraud, or for any other liability that, by law, cannot be excluded or limited.</w:t>
      </w:r>
    </w:p>
    <w:p w14:paraId="3ACC741A" w14:textId="77777777" w:rsidR="00F926AE" w:rsidRPr="00DC4806" w:rsidRDefault="00F926AE" w:rsidP="00F926AE">
      <w:pPr>
        <w:spacing w:after="0" w:line="240" w:lineRule="auto"/>
        <w:jc w:val="both"/>
        <w:rPr>
          <w:rFonts w:ascii="Aileron" w:hAnsi="Aileron"/>
        </w:rPr>
      </w:pPr>
    </w:p>
    <w:p w14:paraId="508ED5CC" w14:textId="77777777" w:rsidR="007C180B" w:rsidRPr="00DC4806" w:rsidRDefault="00F926AE" w:rsidP="00B40A59">
      <w:pPr>
        <w:spacing w:line="240" w:lineRule="auto"/>
        <w:jc w:val="both"/>
        <w:rPr>
          <w:rFonts w:ascii="Aileron" w:hAnsi="Aileron"/>
          <w:b/>
          <w:u w:val="single"/>
        </w:rPr>
      </w:pPr>
      <w:r w:rsidRPr="00DC4806">
        <w:rPr>
          <w:rFonts w:ascii="Aileron" w:hAnsi="Aileron"/>
        </w:rPr>
        <w:t>4</w:t>
      </w:r>
      <w:r w:rsidR="007C180B" w:rsidRPr="00DC4806">
        <w:rPr>
          <w:rFonts w:ascii="Aileron" w:hAnsi="Aileron"/>
          <w:b/>
          <w:u w:val="single"/>
        </w:rPr>
        <w:t xml:space="preserve">. Condition of Sampling </w:t>
      </w:r>
    </w:p>
    <w:p w14:paraId="12ACD079" w14:textId="77777777" w:rsidR="007C180B" w:rsidRPr="00DC4806" w:rsidRDefault="007C180B" w:rsidP="00B40A59">
      <w:pPr>
        <w:spacing w:line="240" w:lineRule="auto"/>
        <w:jc w:val="both"/>
        <w:rPr>
          <w:rFonts w:ascii="Aileron" w:hAnsi="Aileron"/>
        </w:rPr>
      </w:pPr>
      <w:r w:rsidRPr="00DC4806">
        <w:rPr>
          <w:rFonts w:ascii="Aileron" w:hAnsi="Aileron"/>
        </w:rPr>
        <w:t xml:space="preserve">Permission to sample will only be granted at the discretion of the Core Store Manager, based on the following sampling rules: </w:t>
      </w:r>
    </w:p>
    <w:p w14:paraId="0AC671E0" w14:textId="77777777" w:rsidR="00276D34" w:rsidRPr="00DC4806" w:rsidRDefault="000A31E1" w:rsidP="00AE0F92">
      <w:pPr>
        <w:pStyle w:val="ListParagraph"/>
        <w:numPr>
          <w:ilvl w:val="0"/>
          <w:numId w:val="1"/>
        </w:numPr>
        <w:spacing w:after="0" w:line="240" w:lineRule="auto"/>
        <w:ind w:left="1134" w:hanging="567"/>
        <w:jc w:val="both"/>
        <w:rPr>
          <w:rFonts w:ascii="Aileron" w:hAnsi="Aileron"/>
        </w:rPr>
      </w:pPr>
      <w:r w:rsidRPr="00DC4806">
        <w:rPr>
          <w:rFonts w:ascii="Aileron" w:hAnsi="Aileron"/>
        </w:rPr>
        <w:t xml:space="preserve">Sampling must follow the procedure described in </w:t>
      </w:r>
      <w:r w:rsidR="007C180B" w:rsidRPr="00DC4806">
        <w:rPr>
          <w:rFonts w:ascii="Aileron" w:hAnsi="Aileron"/>
        </w:rPr>
        <w:t>“Record of Samples Taken during Inspection”</w:t>
      </w:r>
      <w:r w:rsidRPr="00DC4806">
        <w:rPr>
          <w:rFonts w:ascii="Aileron" w:hAnsi="Aileron"/>
        </w:rPr>
        <w:t xml:space="preserve"> </w:t>
      </w:r>
      <w:proofErr w:type="gramStart"/>
      <w:r w:rsidRPr="00DC4806">
        <w:rPr>
          <w:rFonts w:ascii="Aileron" w:hAnsi="Aileron"/>
        </w:rPr>
        <w:t>i.e.</w:t>
      </w:r>
      <w:proofErr w:type="gramEnd"/>
      <w:r w:rsidR="007C180B" w:rsidRPr="00DC4806">
        <w:rPr>
          <w:rFonts w:ascii="Aileron" w:hAnsi="Aileron"/>
        </w:rPr>
        <w:t xml:space="preserve"> all subsamples taken during the</w:t>
      </w:r>
      <w:r w:rsidRPr="00DC4806">
        <w:rPr>
          <w:rFonts w:ascii="Aileron" w:hAnsi="Aileron"/>
        </w:rPr>
        <w:t xml:space="preserve"> </w:t>
      </w:r>
      <w:r w:rsidR="007C180B" w:rsidRPr="00DC4806">
        <w:rPr>
          <w:rFonts w:ascii="Aileron" w:hAnsi="Aileron"/>
        </w:rPr>
        <w:t xml:space="preserve">visit </w:t>
      </w:r>
      <w:r w:rsidRPr="00DC4806">
        <w:rPr>
          <w:rFonts w:ascii="Aileron" w:hAnsi="Aileron"/>
        </w:rPr>
        <w:t xml:space="preserve">must be </w:t>
      </w:r>
      <w:r w:rsidR="00096ECD" w:rsidRPr="00DC4806">
        <w:rPr>
          <w:rFonts w:ascii="Aileron" w:hAnsi="Aileron"/>
        </w:rPr>
        <w:t>bar-coded</w:t>
      </w:r>
      <w:r w:rsidRPr="00DC4806">
        <w:rPr>
          <w:rFonts w:ascii="Aileron" w:hAnsi="Aileron"/>
        </w:rPr>
        <w:t xml:space="preserve"> </w:t>
      </w:r>
      <w:r w:rsidR="007C180B" w:rsidRPr="00DC4806">
        <w:rPr>
          <w:rFonts w:ascii="Aileron" w:hAnsi="Aileron"/>
        </w:rPr>
        <w:t>and reference</w:t>
      </w:r>
      <w:r w:rsidRPr="00DC4806">
        <w:rPr>
          <w:rFonts w:ascii="Aileron" w:hAnsi="Aileron"/>
        </w:rPr>
        <w:t>d</w:t>
      </w:r>
      <w:r w:rsidR="007C180B" w:rsidRPr="00DC4806">
        <w:rPr>
          <w:rFonts w:ascii="Aileron" w:hAnsi="Aileron"/>
        </w:rPr>
        <w:t xml:space="preserve"> </w:t>
      </w:r>
      <w:r w:rsidRPr="00DC4806">
        <w:rPr>
          <w:rFonts w:ascii="Aileron" w:hAnsi="Aileron"/>
        </w:rPr>
        <w:t>by</w:t>
      </w:r>
      <w:r w:rsidR="007C180B" w:rsidRPr="00DC4806">
        <w:rPr>
          <w:rFonts w:ascii="Aileron" w:hAnsi="Aileron"/>
        </w:rPr>
        <w:t xml:space="preserve"> these unique numbers in all data and reports produced.</w:t>
      </w:r>
      <w:r w:rsidR="003A5DB0" w:rsidRPr="00DC4806">
        <w:rPr>
          <w:rFonts w:ascii="Aileron" w:hAnsi="Aileron"/>
        </w:rPr>
        <w:t xml:space="preserve"> </w:t>
      </w:r>
      <w:r w:rsidR="00F81202" w:rsidRPr="00DC4806">
        <w:rPr>
          <w:rFonts w:ascii="Aileron" w:hAnsi="Aileron"/>
        </w:rPr>
        <w:t xml:space="preserve"> </w:t>
      </w:r>
      <w:r w:rsidR="003A5DB0" w:rsidRPr="00DC4806">
        <w:rPr>
          <w:rFonts w:ascii="Aileron" w:hAnsi="Aileron"/>
        </w:rPr>
        <w:t xml:space="preserve">A sampling fee of £10 + VAT </w:t>
      </w:r>
      <w:r w:rsidR="00F81202" w:rsidRPr="00DC4806">
        <w:rPr>
          <w:rFonts w:ascii="Aileron" w:hAnsi="Aileron"/>
        </w:rPr>
        <w:t xml:space="preserve">for each sample taken </w:t>
      </w:r>
      <w:r w:rsidR="00060683">
        <w:rPr>
          <w:rFonts w:ascii="Aileron" w:hAnsi="Aileron"/>
        </w:rPr>
        <w:t xml:space="preserve">from cuttings </w:t>
      </w:r>
      <w:r w:rsidR="00F81202" w:rsidRPr="00DC4806">
        <w:rPr>
          <w:rFonts w:ascii="Aileron" w:hAnsi="Aileron"/>
        </w:rPr>
        <w:t xml:space="preserve">and </w:t>
      </w:r>
      <w:r w:rsidR="008E6D29" w:rsidRPr="00DC4806">
        <w:rPr>
          <w:rFonts w:ascii="Aileron" w:hAnsi="Aileron"/>
        </w:rPr>
        <w:t>*</w:t>
      </w:r>
      <w:r w:rsidR="00F81202" w:rsidRPr="00DC4806">
        <w:rPr>
          <w:rFonts w:ascii="Aileron" w:hAnsi="Aileron"/>
        </w:rPr>
        <w:t xml:space="preserve">£15 + VAT </w:t>
      </w:r>
      <w:r w:rsidR="00524CB9">
        <w:rPr>
          <w:rFonts w:ascii="Aileron" w:hAnsi="Aileron"/>
        </w:rPr>
        <w:t xml:space="preserve">is charged </w:t>
      </w:r>
      <w:r w:rsidR="00F81202" w:rsidRPr="00DC4806">
        <w:rPr>
          <w:rFonts w:ascii="Aileron" w:hAnsi="Aileron"/>
        </w:rPr>
        <w:t xml:space="preserve">if </w:t>
      </w:r>
      <w:r w:rsidR="00060683">
        <w:rPr>
          <w:rFonts w:ascii="Aileron" w:hAnsi="Aileron"/>
        </w:rPr>
        <w:t>sample is taken from core</w:t>
      </w:r>
      <w:r w:rsidR="003A5DB0" w:rsidRPr="00DC4806">
        <w:rPr>
          <w:rFonts w:ascii="Aileron" w:hAnsi="Aileron"/>
        </w:rPr>
        <w:t>.</w:t>
      </w:r>
    </w:p>
    <w:p w14:paraId="7A0B4F86" w14:textId="77777777" w:rsidR="008343D3" w:rsidRPr="00DC4806" w:rsidRDefault="007C180B" w:rsidP="008343D3">
      <w:pPr>
        <w:pStyle w:val="ListParagraph"/>
        <w:spacing w:after="0" w:line="240" w:lineRule="auto"/>
        <w:ind w:left="1080"/>
        <w:jc w:val="both"/>
        <w:rPr>
          <w:rFonts w:ascii="Aileron" w:hAnsi="Aileron"/>
          <w:b/>
          <w:i/>
          <w:sz w:val="18"/>
          <w:szCs w:val="18"/>
        </w:rPr>
      </w:pPr>
      <w:r w:rsidRPr="00DC4806">
        <w:rPr>
          <w:rFonts w:ascii="Aileron" w:hAnsi="Aileron"/>
        </w:rPr>
        <w:t xml:space="preserve">Sampling will not normally be allowed at </w:t>
      </w:r>
      <w:r w:rsidRPr="00DC4806">
        <w:rPr>
          <w:rFonts w:ascii="Aileron" w:hAnsi="Aileron"/>
          <w:b/>
          <w:u w:val="single"/>
        </w:rPr>
        <w:t xml:space="preserve">intervals </w:t>
      </w:r>
      <w:r w:rsidR="00F46FE8" w:rsidRPr="00DC4806">
        <w:rPr>
          <w:rFonts w:ascii="Aileron" w:hAnsi="Aileron"/>
          <w:b/>
          <w:u w:val="single"/>
        </w:rPr>
        <w:t>less</w:t>
      </w:r>
      <w:r w:rsidRPr="00DC4806">
        <w:rPr>
          <w:rFonts w:ascii="Aileron" w:hAnsi="Aileron"/>
          <w:b/>
          <w:u w:val="single"/>
        </w:rPr>
        <w:t xml:space="preserve"> than </w:t>
      </w:r>
      <w:proofErr w:type="gramStart"/>
      <w:r w:rsidRPr="00DC4806">
        <w:rPr>
          <w:rFonts w:ascii="Aileron" w:hAnsi="Aileron"/>
          <w:b/>
          <w:u w:val="single"/>
        </w:rPr>
        <w:t>1m</w:t>
      </w:r>
      <w:r w:rsidR="00276D34" w:rsidRPr="00DC4806">
        <w:rPr>
          <w:rFonts w:ascii="Aileron" w:hAnsi="Aileron"/>
        </w:rPr>
        <w:t>,</w:t>
      </w:r>
      <w:r w:rsidR="00276D34" w:rsidRPr="00DC4806">
        <w:rPr>
          <w:rFonts w:ascii="Aileron" w:hAnsi="Aileron"/>
          <w:szCs w:val="24"/>
        </w:rPr>
        <w:t xml:space="preserve"> unless</w:t>
      </w:r>
      <w:proofErr w:type="gramEnd"/>
      <w:r w:rsidR="00276D34" w:rsidRPr="00DC4806">
        <w:rPr>
          <w:rFonts w:ascii="Aileron" w:hAnsi="Aileron"/>
          <w:szCs w:val="24"/>
        </w:rPr>
        <w:t xml:space="preserve"> a significant scientific reason has been submitted and agreed by our Chief Curator.</w:t>
      </w:r>
      <w:r w:rsidRPr="00DC4806">
        <w:rPr>
          <w:rFonts w:ascii="Aileron" w:hAnsi="Aileron"/>
        </w:rPr>
        <w:t xml:space="preserve"> </w:t>
      </w:r>
      <w:r w:rsidR="008343D3" w:rsidRPr="00DC4806">
        <w:rPr>
          <w:rFonts w:ascii="Aileron" w:hAnsi="Aileron"/>
        </w:rPr>
        <w:t xml:space="preserve"> </w:t>
      </w:r>
      <w:r w:rsidR="008343D3" w:rsidRPr="00DC4806">
        <w:rPr>
          <w:rFonts w:ascii="Aileron" w:hAnsi="Aileron"/>
          <w:b/>
          <w:i/>
        </w:rPr>
        <w:t xml:space="preserve">* </w:t>
      </w:r>
      <w:r w:rsidR="008343D3" w:rsidRPr="00DC4806">
        <w:rPr>
          <w:rFonts w:ascii="Aileron" w:hAnsi="Aileron"/>
          <w:b/>
          <w:i/>
          <w:sz w:val="18"/>
          <w:szCs w:val="18"/>
        </w:rPr>
        <w:t>This fee is subject to change to reflect staff costs</w:t>
      </w:r>
    </w:p>
    <w:p w14:paraId="1EF6CDE1" w14:textId="77777777" w:rsidR="007C180B" w:rsidRPr="00DC4806" w:rsidRDefault="007C180B" w:rsidP="008343D3">
      <w:pPr>
        <w:pStyle w:val="ListParagraph"/>
        <w:spacing w:after="0" w:line="240" w:lineRule="auto"/>
        <w:ind w:left="1134"/>
        <w:jc w:val="both"/>
        <w:rPr>
          <w:rFonts w:ascii="Aileron" w:hAnsi="Aileron"/>
        </w:rPr>
      </w:pPr>
    </w:p>
    <w:p w14:paraId="7D44F080" w14:textId="77777777" w:rsidR="003A5DB0" w:rsidRPr="00DC4806" w:rsidRDefault="007C180B" w:rsidP="00AE0F92">
      <w:pPr>
        <w:pStyle w:val="ListParagraph"/>
        <w:numPr>
          <w:ilvl w:val="0"/>
          <w:numId w:val="1"/>
        </w:numPr>
        <w:spacing w:after="0" w:line="240" w:lineRule="auto"/>
        <w:ind w:left="1134" w:hanging="567"/>
        <w:jc w:val="both"/>
        <w:rPr>
          <w:rFonts w:ascii="Aileron" w:hAnsi="Aileron"/>
        </w:rPr>
      </w:pPr>
      <w:r w:rsidRPr="00DC4806">
        <w:rPr>
          <w:rFonts w:ascii="Aileron" w:hAnsi="Aileron"/>
        </w:rPr>
        <w:t xml:space="preserve">Sample size (cores) is limited to that required for a thin section plus a palynological, </w:t>
      </w:r>
      <w:proofErr w:type="spellStart"/>
      <w:r w:rsidRPr="00DC4806">
        <w:rPr>
          <w:rFonts w:ascii="Aileron" w:hAnsi="Aileron"/>
        </w:rPr>
        <w:t>micropalaeontological</w:t>
      </w:r>
      <w:proofErr w:type="spellEnd"/>
      <w:r w:rsidRPr="00DC4806">
        <w:rPr>
          <w:rFonts w:ascii="Aileron" w:hAnsi="Aileron"/>
        </w:rPr>
        <w:t>,</w:t>
      </w:r>
      <w:r w:rsidR="003A5DB0" w:rsidRPr="00DC4806">
        <w:rPr>
          <w:rFonts w:ascii="Aileron" w:hAnsi="Aileron"/>
        </w:rPr>
        <w:t xml:space="preserve"> </w:t>
      </w:r>
      <w:r w:rsidRPr="00DC4806">
        <w:rPr>
          <w:rFonts w:ascii="Aileron" w:hAnsi="Aileron"/>
        </w:rPr>
        <w:t>geochemical or SEM analysis. (Usually small chips from side)</w:t>
      </w:r>
    </w:p>
    <w:p w14:paraId="58CB4E71" w14:textId="79170FA5" w:rsidR="007C180B" w:rsidRPr="00DC4806" w:rsidRDefault="007C180B" w:rsidP="00AE0F92">
      <w:pPr>
        <w:pStyle w:val="ListParagraph"/>
        <w:spacing w:after="0" w:line="240" w:lineRule="auto"/>
        <w:ind w:left="1134"/>
        <w:jc w:val="both"/>
        <w:rPr>
          <w:rFonts w:ascii="Aileron" w:hAnsi="Aileron"/>
        </w:rPr>
      </w:pPr>
      <w:r w:rsidRPr="00DC4806">
        <w:rPr>
          <w:rFonts w:ascii="Aileron" w:hAnsi="Aileron"/>
        </w:rPr>
        <w:t xml:space="preserve">Sample size </w:t>
      </w:r>
      <w:r w:rsidR="003A5DB0" w:rsidRPr="00DC4806">
        <w:rPr>
          <w:rFonts w:ascii="Aileron" w:hAnsi="Aileron"/>
        </w:rPr>
        <w:t>(</w:t>
      </w:r>
      <w:r w:rsidRPr="00DC4806">
        <w:rPr>
          <w:rFonts w:ascii="Aileron" w:hAnsi="Aileron"/>
        </w:rPr>
        <w:t>cuttings</w:t>
      </w:r>
      <w:r w:rsidR="003A5DB0" w:rsidRPr="00DC4806">
        <w:rPr>
          <w:rFonts w:ascii="Aileron" w:hAnsi="Aileron"/>
        </w:rPr>
        <w:t>)</w:t>
      </w:r>
      <w:r w:rsidRPr="00DC4806">
        <w:rPr>
          <w:rFonts w:ascii="Aileron" w:hAnsi="Aileron"/>
        </w:rPr>
        <w:t xml:space="preserve"> is normally 5-10 grams but where sampling would deplete the archived set </w:t>
      </w:r>
      <w:r w:rsidR="00242537" w:rsidRPr="00DC4806">
        <w:rPr>
          <w:rFonts w:ascii="Aileron" w:hAnsi="Aileron"/>
        </w:rPr>
        <w:t xml:space="preserve">to below 25g </w:t>
      </w:r>
      <w:r w:rsidRPr="00DC4806">
        <w:rPr>
          <w:rFonts w:ascii="Aileron" w:hAnsi="Aileron"/>
        </w:rPr>
        <w:t xml:space="preserve">permission should be obtained by applying directly to </w:t>
      </w:r>
      <w:r w:rsidR="000F080E" w:rsidRPr="00DC4806">
        <w:rPr>
          <w:rFonts w:ascii="Aileron" w:hAnsi="Aileron"/>
        </w:rPr>
        <w:t>BEIS/</w:t>
      </w:r>
      <w:ins w:id="2" w:author="David Hadley - BGS" w:date="2022-09-29T14:31:00Z">
        <w:r w:rsidR="00E07ABE">
          <w:rPr>
            <w:rFonts w:ascii="Aileron" w:hAnsi="Aileron"/>
          </w:rPr>
          <w:t>NSTA</w:t>
        </w:r>
      </w:ins>
      <w:del w:id="3" w:author="David Hadley - BGS" w:date="2022-09-29T14:31:00Z">
        <w:r w:rsidR="000F080E" w:rsidRPr="00DC4806" w:rsidDel="00E07ABE">
          <w:rPr>
            <w:rFonts w:ascii="Aileron" w:hAnsi="Aileron"/>
          </w:rPr>
          <w:delText>OGA</w:delText>
        </w:r>
      </w:del>
      <w:r w:rsidRPr="00DC4806">
        <w:rPr>
          <w:rFonts w:ascii="Aileron" w:hAnsi="Aileron"/>
        </w:rPr>
        <w:t xml:space="preserve">. (Information on request) </w:t>
      </w:r>
    </w:p>
    <w:p w14:paraId="0A8D2D48" w14:textId="77777777" w:rsidR="00435903" w:rsidRPr="00524CB9" w:rsidRDefault="00435903" w:rsidP="00701F74">
      <w:pPr>
        <w:pStyle w:val="ListParagraph"/>
        <w:numPr>
          <w:ilvl w:val="0"/>
          <w:numId w:val="1"/>
        </w:numPr>
        <w:spacing w:after="0" w:line="240" w:lineRule="auto"/>
        <w:ind w:left="1134" w:hanging="567"/>
        <w:jc w:val="both"/>
        <w:rPr>
          <w:rFonts w:ascii="Aileron" w:hAnsi="Aileron"/>
        </w:rPr>
      </w:pPr>
      <w:r w:rsidRPr="00524CB9">
        <w:rPr>
          <w:rFonts w:ascii="Aileron" w:hAnsi="Aileron"/>
        </w:rPr>
        <w:t>All samples, sample preparations, residues, thin sections etc. that are produced remain the property of the BGS and are to be returned to the store immediately following the completion of the study. Such items must be safely and securely packed and delivered free of any charges, taxes, duties, etc</w:t>
      </w:r>
      <w:r w:rsidR="0006197B" w:rsidRPr="00524CB9">
        <w:rPr>
          <w:rFonts w:ascii="Aileron" w:hAnsi="Aileron"/>
        </w:rPr>
        <w:t xml:space="preserve">. </w:t>
      </w:r>
      <w:r w:rsidRPr="00524CB9">
        <w:rPr>
          <w:rFonts w:ascii="Aileron" w:hAnsi="Aileron"/>
        </w:rPr>
        <w:t xml:space="preserve"> </w:t>
      </w:r>
      <w:r w:rsidR="0006197B" w:rsidRPr="00524CB9">
        <w:rPr>
          <w:rFonts w:ascii="Aileron" w:hAnsi="Aileron"/>
        </w:rPr>
        <w:t>To</w:t>
      </w:r>
      <w:r w:rsidRPr="00524CB9">
        <w:rPr>
          <w:rFonts w:ascii="Aileron" w:hAnsi="Aileron"/>
        </w:rPr>
        <w:t xml:space="preserve"> </w:t>
      </w:r>
      <w:r w:rsidR="0006197B" w:rsidRPr="00524CB9">
        <w:rPr>
          <w:rFonts w:ascii="Aileron" w:hAnsi="Aileron"/>
        </w:rPr>
        <w:t>the</w:t>
      </w:r>
      <w:r w:rsidR="00524CB9" w:rsidRPr="00524CB9">
        <w:rPr>
          <w:rFonts w:ascii="Aileron" w:hAnsi="Aileron"/>
        </w:rPr>
        <w:t xml:space="preserve"> </w:t>
      </w:r>
      <w:r w:rsidRPr="00524CB9">
        <w:rPr>
          <w:rFonts w:ascii="Aileron" w:hAnsi="Aileron"/>
        </w:rPr>
        <w:t xml:space="preserve">Core Store </w:t>
      </w:r>
      <w:r w:rsidR="0006197B" w:rsidRPr="00524CB9">
        <w:rPr>
          <w:rFonts w:ascii="Aileron" w:hAnsi="Aileron"/>
        </w:rPr>
        <w:t>Manager</w:t>
      </w:r>
      <w:r w:rsidRPr="00524CB9">
        <w:rPr>
          <w:rFonts w:ascii="Aileron" w:hAnsi="Aileron"/>
        </w:rPr>
        <w:t xml:space="preserve">, British Geological Survey, Keyworth, Nottingham NG12 5GG. Email advice of the contents and despatch details should be sent to: </w:t>
      </w:r>
      <w:hyperlink r:id="rId11" w:history="1">
        <w:r w:rsidRPr="00524CB9">
          <w:rPr>
            <w:rStyle w:val="Hyperlink"/>
            <w:rFonts w:ascii="Aileron" w:hAnsi="Aileron"/>
          </w:rPr>
          <w:t>kwcorestore@bgs.ac.uk</w:t>
        </w:r>
      </w:hyperlink>
    </w:p>
    <w:p w14:paraId="650EC9AB" w14:textId="1DD09B58" w:rsidR="00A66529" w:rsidRPr="00DC4806" w:rsidRDefault="000F080E" w:rsidP="00AE0F92">
      <w:pPr>
        <w:pStyle w:val="ListParagraph"/>
        <w:numPr>
          <w:ilvl w:val="0"/>
          <w:numId w:val="1"/>
        </w:numPr>
        <w:spacing w:after="0" w:line="240" w:lineRule="auto"/>
        <w:ind w:left="1134" w:hanging="567"/>
        <w:jc w:val="both"/>
        <w:rPr>
          <w:rFonts w:ascii="Aileron" w:hAnsi="Aileron"/>
        </w:rPr>
      </w:pPr>
      <w:r w:rsidRPr="00DC4806">
        <w:rPr>
          <w:rFonts w:ascii="Aileron" w:hAnsi="Aileron"/>
        </w:rPr>
        <w:t>BEIS/</w:t>
      </w:r>
      <w:ins w:id="4" w:author="David Hadley - BGS" w:date="2022-09-29T14:30:00Z">
        <w:r w:rsidR="00E07ABE">
          <w:rPr>
            <w:rFonts w:ascii="Aileron" w:hAnsi="Aileron"/>
          </w:rPr>
          <w:t>NSTA</w:t>
        </w:r>
      </w:ins>
      <w:del w:id="5" w:author="David Hadley - BGS" w:date="2022-09-29T14:30:00Z">
        <w:r w:rsidRPr="00DC4806" w:rsidDel="00E07ABE">
          <w:rPr>
            <w:rFonts w:ascii="Aileron" w:hAnsi="Aileron"/>
          </w:rPr>
          <w:delText>OGA</w:delText>
        </w:r>
      </w:del>
      <w:r w:rsidR="007C180B" w:rsidRPr="00DC4806">
        <w:rPr>
          <w:rFonts w:ascii="Aileron" w:hAnsi="Aileron"/>
        </w:rPr>
        <w:t xml:space="preserve"> requires investigators to provide the basic analytical results of all investigations within 3 months, and the interpretation of this data within 6 months of the sample removal. These should be </w:t>
      </w:r>
      <w:r w:rsidR="006C76A8" w:rsidRPr="00DC4806">
        <w:rPr>
          <w:rFonts w:ascii="Aileron" w:hAnsi="Aileron"/>
        </w:rPr>
        <w:t>deposited via the BGS portal, see below</w:t>
      </w:r>
      <w:r w:rsidR="007C180B" w:rsidRPr="00DC4806">
        <w:rPr>
          <w:rFonts w:ascii="Aileron" w:hAnsi="Aileron"/>
        </w:rPr>
        <w:t xml:space="preserve">. </w:t>
      </w:r>
      <w:r w:rsidR="00A66529" w:rsidRPr="00DC4806">
        <w:rPr>
          <w:rFonts w:ascii="Aileron" w:hAnsi="Aileron"/>
        </w:rPr>
        <w:t>Raw data will be held confidential for two years and interpretive reports for five years from the date of sampling. Thereafter copies may be obtained from the BGS, subject to the usual procedures for the supply of data.</w:t>
      </w:r>
      <w:r w:rsidR="00820A6A" w:rsidRPr="00DC4806">
        <w:rPr>
          <w:rFonts w:ascii="Aileron" w:hAnsi="Aileron"/>
        </w:rPr>
        <w:t xml:space="preserve">  Failure to comply with this may result in the withdrawal of access to the BGS Core Store.</w:t>
      </w:r>
    </w:p>
    <w:p w14:paraId="035B8CE7" w14:textId="7133C28F" w:rsidR="00A66529" w:rsidRPr="00DC4806" w:rsidRDefault="007C180B" w:rsidP="00AE0F92">
      <w:pPr>
        <w:pStyle w:val="ListParagraph"/>
        <w:numPr>
          <w:ilvl w:val="0"/>
          <w:numId w:val="1"/>
        </w:numPr>
        <w:spacing w:after="0" w:line="240" w:lineRule="auto"/>
        <w:ind w:left="1134" w:hanging="567"/>
        <w:jc w:val="both"/>
        <w:rPr>
          <w:rFonts w:ascii="Aileron" w:hAnsi="Aileron"/>
        </w:rPr>
      </w:pPr>
      <w:r w:rsidRPr="00DC4806">
        <w:rPr>
          <w:rFonts w:ascii="Aileron" w:hAnsi="Aileron"/>
        </w:rPr>
        <w:lastRenderedPageBreak/>
        <w:t xml:space="preserve">It will not normally be permitted for a second company to duplicate an analysis at previously sampled horizons. Any subsequent applicant </w:t>
      </w:r>
      <w:r w:rsidR="00A66529" w:rsidRPr="00DC4806">
        <w:rPr>
          <w:rFonts w:ascii="Aileron" w:hAnsi="Aileron"/>
        </w:rPr>
        <w:t xml:space="preserve">will be expected to sample above or below previous samplers. Where a subsequent applicant has a strong scientific case to duplicate a previously sampled horizon, they may apply to </w:t>
      </w:r>
      <w:r w:rsidR="000F080E" w:rsidRPr="00DC4806">
        <w:rPr>
          <w:rFonts w:ascii="Aileron" w:hAnsi="Aileron"/>
        </w:rPr>
        <w:t>BEIS/</w:t>
      </w:r>
      <w:ins w:id="6" w:author="David Hadley - BGS" w:date="2022-09-29T14:32:00Z">
        <w:r w:rsidR="00E07ABE">
          <w:rPr>
            <w:rFonts w:ascii="Aileron" w:hAnsi="Aileron"/>
          </w:rPr>
          <w:t>NSTA</w:t>
        </w:r>
      </w:ins>
      <w:del w:id="7" w:author="David Hadley - BGS" w:date="2022-09-29T14:32:00Z">
        <w:r w:rsidR="000F080E" w:rsidRPr="00DC4806" w:rsidDel="00E07ABE">
          <w:rPr>
            <w:rFonts w:ascii="Aileron" w:hAnsi="Aileron"/>
          </w:rPr>
          <w:delText>OGA</w:delText>
        </w:r>
      </w:del>
      <w:r w:rsidR="00A66529" w:rsidRPr="00DC4806">
        <w:rPr>
          <w:rFonts w:ascii="Aileron" w:hAnsi="Aileron"/>
        </w:rPr>
        <w:t xml:space="preserve"> for authorisation to contact the original sampler, who shall then make the basic analytical results available, either freely after 6 months from the date when they received the analytical results, or at a proportion of the analytical costs, not exceeding 50%, before 6 months from the date when they received the analytical results.</w:t>
      </w:r>
    </w:p>
    <w:p w14:paraId="6A391CFB" w14:textId="77777777" w:rsidR="008E6D29" w:rsidRPr="00DC4806" w:rsidRDefault="00C317FC" w:rsidP="001825F9">
      <w:pPr>
        <w:pStyle w:val="ListParagraph"/>
        <w:numPr>
          <w:ilvl w:val="0"/>
          <w:numId w:val="1"/>
        </w:numPr>
        <w:spacing w:after="0" w:line="240" w:lineRule="auto"/>
        <w:ind w:left="1134" w:hanging="567"/>
        <w:jc w:val="both"/>
        <w:rPr>
          <w:rFonts w:ascii="Aileron" w:hAnsi="Aileron"/>
          <w:color w:val="000000"/>
          <w:u w:val="single"/>
        </w:rPr>
      </w:pPr>
      <w:r w:rsidRPr="00DC4806">
        <w:rPr>
          <w:rFonts w:ascii="Aileron" w:hAnsi="Aileron"/>
        </w:rPr>
        <w:t xml:space="preserve">If you wish to publish results from your sampling as part of your academic research, you agree to acknowledge BGS as follows: “Based upon sample supplied under Loan Number </w:t>
      </w:r>
      <w:proofErr w:type="spellStart"/>
      <w:r w:rsidRPr="00DC4806">
        <w:rPr>
          <w:rFonts w:ascii="Aileron" w:hAnsi="Aileron"/>
        </w:rPr>
        <w:t>CoreXXXXXX</w:t>
      </w:r>
      <w:proofErr w:type="spellEnd"/>
      <w:r w:rsidRPr="00DC4806">
        <w:rPr>
          <w:rFonts w:ascii="Aileron" w:hAnsi="Aileron"/>
        </w:rPr>
        <w:t xml:space="preserve"> (</w:t>
      </w:r>
      <w:r w:rsidRPr="00DC4806">
        <w:rPr>
          <w:rFonts w:ascii="Aileron" w:hAnsi="Aileron"/>
          <w:i/>
        </w:rPr>
        <w:t>core number provided by BGS</w:t>
      </w:r>
      <w:r w:rsidRPr="00DC4806">
        <w:rPr>
          <w:rFonts w:ascii="Aileron" w:hAnsi="Aileron"/>
        </w:rPr>
        <w:t xml:space="preserve">) British Geological Survey © UKRI”. If you wish to publish results from your sampling in connection with any commercial activity, you agree that this will be subject to prior, separate, written agreement from BGS: please contact </w:t>
      </w:r>
      <w:hyperlink r:id="rId12" w:history="1">
        <w:r w:rsidRPr="00DC4806">
          <w:rPr>
            <w:rStyle w:val="Hyperlink"/>
            <w:rFonts w:ascii="Aileron" w:hAnsi="Aileron"/>
          </w:rPr>
          <w:t>ipr@bgs.ac.uk</w:t>
        </w:r>
      </w:hyperlink>
      <w:r w:rsidRPr="00DC4806">
        <w:rPr>
          <w:rFonts w:ascii="Aileron" w:hAnsi="Aileron"/>
        </w:rPr>
        <w:t>.</w:t>
      </w:r>
    </w:p>
    <w:p w14:paraId="2C19C9B0" w14:textId="77777777" w:rsidR="008E6D29" w:rsidRPr="00DC4806" w:rsidRDefault="008E6D29" w:rsidP="008E6D29">
      <w:pPr>
        <w:pStyle w:val="ListParagraph"/>
        <w:spacing w:after="0" w:line="240" w:lineRule="auto"/>
        <w:ind w:left="1134"/>
        <w:jc w:val="both"/>
        <w:rPr>
          <w:rFonts w:ascii="Aileron" w:hAnsi="Aileron"/>
          <w:color w:val="000000"/>
          <w:u w:val="single"/>
        </w:rPr>
      </w:pPr>
    </w:p>
    <w:p w14:paraId="745B2C1E" w14:textId="77777777" w:rsidR="00AE0F92" w:rsidRPr="00DC4806" w:rsidRDefault="00AE0F92" w:rsidP="00AE0F92">
      <w:pPr>
        <w:rPr>
          <w:rFonts w:ascii="Aileron" w:hAnsi="Aileron"/>
          <w:b/>
          <w:color w:val="000000"/>
          <w:u w:val="single"/>
        </w:rPr>
      </w:pPr>
      <w:r w:rsidRPr="00DC4806">
        <w:rPr>
          <w:rFonts w:ascii="Aileron" w:hAnsi="Aileron"/>
          <w:b/>
          <w:color w:val="000000"/>
          <w:u w:val="single"/>
        </w:rPr>
        <w:t>5. Introduction of non-BGS hazards and risks</w:t>
      </w:r>
    </w:p>
    <w:p w14:paraId="68B86A2A" w14:textId="77777777" w:rsidR="00AE0F92" w:rsidRPr="00DC4806" w:rsidRDefault="00AE0F92" w:rsidP="00AE0F92">
      <w:pPr>
        <w:ind w:left="720"/>
        <w:jc w:val="both"/>
        <w:rPr>
          <w:rFonts w:ascii="Aileron" w:hAnsi="Aileron"/>
          <w:color w:val="000000"/>
        </w:rPr>
      </w:pPr>
      <w:r w:rsidRPr="00DC4806">
        <w:rPr>
          <w:rFonts w:ascii="Aileron" w:hAnsi="Aileron"/>
          <w:color w:val="000000"/>
        </w:rPr>
        <w:t>BGS will not allow hazards or risks introduced by customers such as chemicals, gases, tools, or processes brought on site. If it is necessary for your analysis of BGS materials to introduce such processes, 10 working days’ notice will be required along with the appropriate documentation which may include but are not limited to, risk assessments, method statements, COSHH assessments, MSDS and safe systems of work. We must be informed of any chemicals or gasses in advance and in what form they will arrive on site before permission is given. Domestic gasses and tools will not be permitted.</w:t>
      </w:r>
    </w:p>
    <w:p w14:paraId="05CDC36C" w14:textId="77777777" w:rsidR="007069FE" w:rsidRPr="00DC4806" w:rsidRDefault="00AE0F92" w:rsidP="007069FE">
      <w:pPr>
        <w:spacing w:after="0" w:line="240" w:lineRule="auto"/>
        <w:jc w:val="both"/>
        <w:rPr>
          <w:rFonts w:ascii="Aileron" w:hAnsi="Aileron"/>
          <w:b/>
          <w:u w:val="single"/>
        </w:rPr>
      </w:pPr>
      <w:r w:rsidRPr="00DC4806">
        <w:rPr>
          <w:rFonts w:ascii="Aileron" w:hAnsi="Aileron"/>
          <w:b/>
          <w:u w:val="single"/>
        </w:rPr>
        <w:t>6</w:t>
      </w:r>
      <w:r w:rsidR="007069FE" w:rsidRPr="00DC4806">
        <w:rPr>
          <w:rFonts w:ascii="Aileron" w:hAnsi="Aileron"/>
          <w:b/>
          <w:u w:val="single"/>
        </w:rPr>
        <w:t xml:space="preserve">. Depositing Data </w:t>
      </w:r>
      <w:proofErr w:type="gramStart"/>
      <w:r w:rsidR="007069FE" w:rsidRPr="00DC4806">
        <w:rPr>
          <w:rFonts w:ascii="Aileron" w:hAnsi="Aileron"/>
          <w:b/>
          <w:u w:val="single"/>
        </w:rPr>
        <w:t>From</w:t>
      </w:r>
      <w:proofErr w:type="gramEnd"/>
      <w:r w:rsidR="007069FE" w:rsidRPr="00DC4806">
        <w:rPr>
          <w:rFonts w:ascii="Aileron" w:hAnsi="Aileron"/>
          <w:b/>
          <w:u w:val="single"/>
        </w:rPr>
        <w:t xml:space="preserve"> Analysis:</w:t>
      </w:r>
    </w:p>
    <w:p w14:paraId="41CECADE" w14:textId="77777777" w:rsidR="007069FE" w:rsidRPr="00DC4806" w:rsidRDefault="007069FE" w:rsidP="007069FE">
      <w:pPr>
        <w:pStyle w:val="ListParagraph"/>
        <w:spacing w:after="0" w:line="240" w:lineRule="auto"/>
        <w:jc w:val="both"/>
        <w:rPr>
          <w:rFonts w:ascii="Aileron" w:hAnsi="Aileron"/>
        </w:rPr>
      </w:pPr>
    </w:p>
    <w:p w14:paraId="35498F2D" w14:textId="77777777" w:rsidR="007069FE" w:rsidRPr="00DC4806" w:rsidRDefault="007069FE" w:rsidP="00AE72E3">
      <w:pPr>
        <w:pStyle w:val="ListParagraph"/>
        <w:numPr>
          <w:ilvl w:val="0"/>
          <w:numId w:val="16"/>
        </w:numPr>
        <w:spacing w:after="0" w:line="240" w:lineRule="auto"/>
        <w:jc w:val="both"/>
        <w:rPr>
          <w:rFonts w:ascii="Aileron" w:hAnsi="Aileron"/>
        </w:rPr>
      </w:pPr>
      <w:r w:rsidRPr="00DC4806">
        <w:rPr>
          <w:rFonts w:ascii="Aileron" w:hAnsi="Aileron"/>
        </w:rPr>
        <w:t xml:space="preserve">It is </w:t>
      </w:r>
      <w:r w:rsidRPr="00DC4806">
        <w:rPr>
          <w:rFonts w:ascii="Aileron" w:hAnsi="Aileron"/>
          <w:u w:val="single"/>
        </w:rPr>
        <w:t>mandatory</w:t>
      </w:r>
      <w:r w:rsidRPr="00DC4806">
        <w:rPr>
          <w:rFonts w:ascii="Aileron" w:hAnsi="Aileron"/>
        </w:rPr>
        <w:t xml:space="preserve"> for all raw data/interpretative reports plus preparations/residues being deposited with the BGS, to be clearly identified by the </w:t>
      </w:r>
      <w:r w:rsidRPr="00DC4806">
        <w:rPr>
          <w:rFonts w:ascii="Aileron" w:hAnsi="Aileron"/>
          <w:u w:val="single"/>
        </w:rPr>
        <w:t>Loan Number</w:t>
      </w:r>
      <w:r w:rsidRPr="00DC4806">
        <w:rPr>
          <w:rFonts w:ascii="Aileron" w:hAnsi="Aileron"/>
        </w:rPr>
        <w:t xml:space="preserve"> and with </w:t>
      </w:r>
      <w:r w:rsidRPr="00DC4806">
        <w:rPr>
          <w:rFonts w:ascii="Aileron" w:hAnsi="Aileron"/>
          <w:u w:val="single"/>
        </w:rPr>
        <w:t>all the SSK numbers</w:t>
      </w:r>
      <w:r w:rsidRPr="00DC4806">
        <w:rPr>
          <w:rFonts w:ascii="Aileron" w:hAnsi="Aileron"/>
        </w:rPr>
        <w:t>.</w:t>
      </w:r>
      <w:r w:rsidR="0074471B" w:rsidRPr="00DC4806">
        <w:rPr>
          <w:rFonts w:ascii="Aileron" w:hAnsi="Aileron"/>
        </w:rPr>
        <w:t xml:space="preserve">  </w:t>
      </w:r>
    </w:p>
    <w:p w14:paraId="620673BB" w14:textId="77777777" w:rsidR="0074471B" w:rsidRPr="00DC4806" w:rsidRDefault="0074471B" w:rsidP="0074471B">
      <w:pPr>
        <w:pStyle w:val="ListParagraph"/>
        <w:spacing w:after="0" w:line="240" w:lineRule="auto"/>
        <w:jc w:val="both"/>
        <w:rPr>
          <w:rFonts w:ascii="Aileron" w:hAnsi="Aileron"/>
        </w:rPr>
      </w:pPr>
    </w:p>
    <w:p w14:paraId="2C92CA97" w14:textId="77777777" w:rsidR="007069FE" w:rsidRPr="00DC4806" w:rsidRDefault="007069FE" w:rsidP="00AE72E3">
      <w:pPr>
        <w:pStyle w:val="ListParagraph"/>
        <w:numPr>
          <w:ilvl w:val="0"/>
          <w:numId w:val="16"/>
        </w:numPr>
        <w:spacing w:after="0" w:line="240" w:lineRule="auto"/>
        <w:jc w:val="both"/>
        <w:rPr>
          <w:rFonts w:ascii="Aileron" w:hAnsi="Aileron"/>
          <w:b/>
        </w:rPr>
      </w:pPr>
      <w:r w:rsidRPr="00DC4806">
        <w:rPr>
          <w:rFonts w:ascii="Aileron" w:hAnsi="Aileron"/>
          <w:b/>
        </w:rPr>
        <w:t xml:space="preserve">Please deposit your data using the online data deposit application at http://www.bgs.ac.uk/services/ngdc/guidelines.html.  On the ‘Data description’ tab please tick ‘Yes’ in the ‘NGR Sample analysis data’ </w:t>
      </w:r>
      <w:proofErr w:type="gramStart"/>
      <w:r w:rsidRPr="00DC4806">
        <w:rPr>
          <w:rFonts w:ascii="Aileron" w:hAnsi="Aileron"/>
          <w:b/>
        </w:rPr>
        <w:t>box  This</w:t>
      </w:r>
      <w:proofErr w:type="gramEnd"/>
      <w:r w:rsidRPr="00DC4806">
        <w:rPr>
          <w:rFonts w:ascii="Aileron" w:hAnsi="Aileron"/>
          <w:b/>
        </w:rPr>
        <w:t xml:space="preserve"> ensures we relate your data to the core sampled at the National Geological Repository (NGR) Core Store at BGS.</w:t>
      </w:r>
    </w:p>
    <w:p w14:paraId="1672CDC9" w14:textId="77777777" w:rsidR="00AE72E3" w:rsidRPr="00DC4806" w:rsidRDefault="00AE72E3" w:rsidP="00AE72E3">
      <w:pPr>
        <w:pStyle w:val="ListParagraph"/>
        <w:rPr>
          <w:rFonts w:ascii="Aileron" w:hAnsi="Aileron"/>
          <w:b/>
        </w:rPr>
      </w:pPr>
    </w:p>
    <w:p w14:paraId="4D4D6412" w14:textId="77777777" w:rsidR="00AE72E3" w:rsidRPr="00DC4806" w:rsidRDefault="00AE72E3" w:rsidP="00AE72E3">
      <w:pPr>
        <w:pStyle w:val="ListParagraph"/>
        <w:numPr>
          <w:ilvl w:val="0"/>
          <w:numId w:val="16"/>
        </w:numPr>
        <w:rPr>
          <w:rFonts w:ascii="Aileron" w:hAnsi="Aileron"/>
          <w:b/>
        </w:rPr>
      </w:pPr>
      <w:r w:rsidRPr="00DC4806">
        <w:rPr>
          <w:rFonts w:ascii="Aileron" w:hAnsi="Aileron"/>
          <w:b/>
        </w:rPr>
        <w:t xml:space="preserve">The data you </w:t>
      </w:r>
      <w:r w:rsidR="009C4BE0" w:rsidRPr="00DC4806">
        <w:rPr>
          <w:rFonts w:ascii="Aileron" w:hAnsi="Aileron"/>
          <w:b/>
        </w:rPr>
        <w:t>deposit</w:t>
      </w:r>
      <w:r w:rsidRPr="00DC4806">
        <w:rPr>
          <w:rFonts w:ascii="Aileron" w:hAnsi="Aileron"/>
          <w:b/>
        </w:rPr>
        <w:t xml:space="preserve"> </w:t>
      </w:r>
      <w:r w:rsidRPr="00DC4806">
        <w:rPr>
          <w:rFonts w:ascii="Aileron" w:hAnsi="Aileron"/>
          <w:b/>
          <w:u w:val="single"/>
        </w:rPr>
        <w:t>must</w:t>
      </w:r>
      <w:r w:rsidRPr="00DC4806">
        <w:rPr>
          <w:rFonts w:ascii="Aileron" w:hAnsi="Aileron"/>
          <w:b/>
        </w:rPr>
        <w:t xml:space="preserve"> conform to the following data quality requirements: </w:t>
      </w:r>
    </w:p>
    <w:p w14:paraId="2D04EE64" w14:textId="77777777" w:rsidR="00AE72E3" w:rsidRPr="00DC4806" w:rsidRDefault="00AE72E3" w:rsidP="00AE72E3">
      <w:pPr>
        <w:pStyle w:val="ListParagraph"/>
        <w:numPr>
          <w:ilvl w:val="0"/>
          <w:numId w:val="14"/>
        </w:numPr>
        <w:spacing w:after="160" w:line="259" w:lineRule="auto"/>
        <w:rPr>
          <w:rFonts w:ascii="Aileron" w:hAnsi="Aileron"/>
        </w:rPr>
      </w:pPr>
      <w:r w:rsidRPr="00DC4806">
        <w:rPr>
          <w:rFonts w:ascii="Aileron" w:hAnsi="Aileron"/>
        </w:rPr>
        <w:t>All abbreviations are explained</w:t>
      </w:r>
    </w:p>
    <w:p w14:paraId="313A42BA" w14:textId="77777777" w:rsidR="00AE72E3" w:rsidRPr="00DC4806" w:rsidRDefault="00AE72E3" w:rsidP="00AE72E3">
      <w:pPr>
        <w:pStyle w:val="ListParagraph"/>
        <w:numPr>
          <w:ilvl w:val="0"/>
          <w:numId w:val="14"/>
        </w:numPr>
        <w:spacing w:after="160" w:line="259" w:lineRule="auto"/>
        <w:rPr>
          <w:rFonts w:ascii="Aileron" w:hAnsi="Aileron"/>
        </w:rPr>
      </w:pPr>
      <w:r w:rsidRPr="00DC4806">
        <w:rPr>
          <w:rFonts w:ascii="Aileron" w:hAnsi="Aileron"/>
        </w:rPr>
        <w:t>All borehole/well names are included and in full.</w:t>
      </w:r>
    </w:p>
    <w:p w14:paraId="231EAF97" w14:textId="77777777" w:rsidR="00AE72E3" w:rsidRPr="00DC4806" w:rsidRDefault="00AE72E3" w:rsidP="00AE72E3">
      <w:pPr>
        <w:pStyle w:val="ListParagraph"/>
        <w:numPr>
          <w:ilvl w:val="0"/>
          <w:numId w:val="14"/>
        </w:numPr>
        <w:spacing w:after="160" w:line="259" w:lineRule="auto"/>
        <w:rPr>
          <w:rFonts w:ascii="Aileron" w:hAnsi="Aileron"/>
        </w:rPr>
      </w:pPr>
      <w:r w:rsidRPr="00DC4806">
        <w:rPr>
          <w:rFonts w:ascii="Aileron" w:hAnsi="Aileron"/>
        </w:rPr>
        <w:t>All borehole/well depths and depth units are included</w:t>
      </w:r>
    </w:p>
    <w:p w14:paraId="6B42FB69" w14:textId="77777777" w:rsidR="00AE72E3" w:rsidRPr="00DC4806" w:rsidRDefault="00AE72E3" w:rsidP="00AE72E3">
      <w:pPr>
        <w:pStyle w:val="ListParagraph"/>
        <w:numPr>
          <w:ilvl w:val="0"/>
          <w:numId w:val="14"/>
        </w:numPr>
        <w:spacing w:after="160" w:line="259" w:lineRule="auto"/>
        <w:rPr>
          <w:rFonts w:ascii="Aileron" w:hAnsi="Aileron"/>
        </w:rPr>
      </w:pPr>
      <w:r w:rsidRPr="00DC4806">
        <w:rPr>
          <w:rFonts w:ascii="Aileron" w:hAnsi="Aileron"/>
        </w:rPr>
        <w:t>Contain all parameter value names and units</w:t>
      </w:r>
    </w:p>
    <w:p w14:paraId="03B3D6E5" w14:textId="77777777" w:rsidR="00AE72E3" w:rsidRPr="00DC4806" w:rsidRDefault="00AE72E3" w:rsidP="00AE72E3">
      <w:pPr>
        <w:pStyle w:val="ListParagraph"/>
        <w:numPr>
          <w:ilvl w:val="0"/>
          <w:numId w:val="14"/>
        </w:numPr>
        <w:spacing w:after="160" w:line="259" w:lineRule="auto"/>
        <w:rPr>
          <w:rFonts w:ascii="Aileron" w:hAnsi="Aileron"/>
        </w:rPr>
      </w:pPr>
      <w:r w:rsidRPr="00DC4806">
        <w:rPr>
          <w:rFonts w:ascii="Aileron" w:hAnsi="Aileron"/>
        </w:rPr>
        <w:t xml:space="preserve">Be in an acceptable format (see list) </w:t>
      </w:r>
      <w:proofErr w:type="gramStart"/>
      <w:r w:rsidRPr="00DC4806">
        <w:rPr>
          <w:rFonts w:ascii="Aileron" w:hAnsi="Aileron"/>
        </w:rPr>
        <w:t>e.g.</w:t>
      </w:r>
      <w:proofErr w:type="gramEnd"/>
      <w:r w:rsidRPr="00DC4806">
        <w:rPr>
          <w:rFonts w:ascii="Aileron" w:hAnsi="Aileron"/>
        </w:rPr>
        <w:t xml:space="preserve"> csv, Word, PDF.</w:t>
      </w:r>
    </w:p>
    <w:p w14:paraId="2547CA76" w14:textId="77777777" w:rsidR="00AE72E3" w:rsidRPr="00DC4806" w:rsidRDefault="00AE72E3" w:rsidP="00AE72E3">
      <w:pPr>
        <w:pStyle w:val="ListParagraph"/>
        <w:numPr>
          <w:ilvl w:val="0"/>
          <w:numId w:val="14"/>
        </w:numPr>
        <w:spacing w:after="160" w:line="259" w:lineRule="auto"/>
        <w:rPr>
          <w:rFonts w:ascii="Aileron" w:hAnsi="Aileron"/>
        </w:rPr>
      </w:pPr>
      <w:r w:rsidRPr="00DC4806">
        <w:rPr>
          <w:rFonts w:ascii="Aileron" w:hAnsi="Aileron"/>
        </w:rPr>
        <w:t>If appropriate provide a separate report containing analysis methodology</w:t>
      </w:r>
    </w:p>
    <w:p w14:paraId="4E2EDE58" w14:textId="77777777" w:rsidR="00AE72E3" w:rsidRPr="00DC4806" w:rsidRDefault="00AE72E3" w:rsidP="00AE72E3">
      <w:pPr>
        <w:pStyle w:val="ListParagraph"/>
        <w:numPr>
          <w:ilvl w:val="0"/>
          <w:numId w:val="14"/>
        </w:numPr>
        <w:spacing w:after="160" w:line="259" w:lineRule="auto"/>
        <w:rPr>
          <w:rFonts w:ascii="Aileron" w:hAnsi="Aileron"/>
        </w:rPr>
      </w:pPr>
      <w:r w:rsidRPr="00DC4806">
        <w:rPr>
          <w:rFonts w:ascii="Aileron" w:hAnsi="Aileron"/>
        </w:rPr>
        <w:t>If your results contain results contain results for material not sourced from the BGS, inform us at the time of deposit.</w:t>
      </w:r>
    </w:p>
    <w:p w14:paraId="7714A8C3" w14:textId="77777777" w:rsidR="007C180B" w:rsidRPr="00DC4806" w:rsidRDefault="00AE72E3" w:rsidP="006267A5">
      <w:pPr>
        <w:pStyle w:val="ListParagraph"/>
        <w:numPr>
          <w:ilvl w:val="0"/>
          <w:numId w:val="14"/>
        </w:numPr>
        <w:spacing w:after="0" w:line="240" w:lineRule="auto"/>
        <w:jc w:val="both"/>
        <w:rPr>
          <w:rFonts w:ascii="Aileron" w:hAnsi="Aileron"/>
          <w:u w:val="single"/>
        </w:rPr>
      </w:pPr>
      <w:r w:rsidRPr="00DC4806">
        <w:rPr>
          <w:rFonts w:ascii="Aileron" w:hAnsi="Aileron"/>
        </w:rPr>
        <w:t xml:space="preserve">SSK numbers listed within the data/report </w:t>
      </w:r>
    </w:p>
    <w:p w14:paraId="6E9B3606" w14:textId="77777777" w:rsidR="008E6D29" w:rsidRPr="00DC4806" w:rsidRDefault="008E6D29" w:rsidP="008E6D29">
      <w:pPr>
        <w:pStyle w:val="ListParagraph"/>
        <w:spacing w:after="0" w:line="240" w:lineRule="auto"/>
        <w:ind w:left="1080"/>
        <w:jc w:val="both"/>
        <w:rPr>
          <w:rFonts w:ascii="Aileron" w:hAnsi="Aileron"/>
          <w:u w:val="single"/>
        </w:rPr>
      </w:pPr>
    </w:p>
    <w:p w14:paraId="537487AE" w14:textId="77777777" w:rsidR="007C180B" w:rsidRPr="00DC4806" w:rsidRDefault="00AE0F92" w:rsidP="00B40A59">
      <w:pPr>
        <w:spacing w:line="240" w:lineRule="auto"/>
        <w:jc w:val="both"/>
        <w:rPr>
          <w:rFonts w:ascii="Aileron" w:hAnsi="Aileron"/>
          <w:b/>
          <w:u w:val="single"/>
        </w:rPr>
      </w:pPr>
      <w:r w:rsidRPr="00DC4806">
        <w:rPr>
          <w:rFonts w:ascii="Aileron" w:hAnsi="Aileron"/>
          <w:b/>
          <w:u w:val="single"/>
        </w:rPr>
        <w:t>7</w:t>
      </w:r>
      <w:r w:rsidR="007C180B" w:rsidRPr="00DC4806">
        <w:rPr>
          <w:rFonts w:ascii="Aileron" w:hAnsi="Aileron"/>
          <w:b/>
          <w:u w:val="single"/>
        </w:rPr>
        <w:t xml:space="preserve">. Slide Viewing </w:t>
      </w:r>
    </w:p>
    <w:p w14:paraId="3885EFA9" w14:textId="77777777" w:rsidR="00A66529" w:rsidRPr="00DC4806" w:rsidRDefault="007C180B" w:rsidP="00B40A59">
      <w:pPr>
        <w:spacing w:line="240" w:lineRule="auto"/>
        <w:jc w:val="both"/>
        <w:rPr>
          <w:rFonts w:ascii="Aileron" w:hAnsi="Aileron"/>
        </w:rPr>
      </w:pPr>
      <w:r w:rsidRPr="00DC4806">
        <w:rPr>
          <w:rFonts w:ascii="Aileron" w:hAnsi="Aileron"/>
        </w:rPr>
        <w:t xml:space="preserve">Access to the slide collection can be arranged by telephoning or writing to the Core Store (no application form is necessary). The cost of slide viewing is £75.00 + VAT per day (waived if viewing is in conjunction with laboratory hire). </w:t>
      </w:r>
    </w:p>
    <w:p w14:paraId="0547EAE2" w14:textId="77777777" w:rsidR="007C180B" w:rsidRPr="00DC4806" w:rsidRDefault="00AE0F92" w:rsidP="00B40A59">
      <w:pPr>
        <w:spacing w:line="240" w:lineRule="auto"/>
        <w:jc w:val="both"/>
        <w:rPr>
          <w:rFonts w:ascii="Aileron" w:hAnsi="Aileron"/>
          <w:b/>
          <w:u w:val="single"/>
        </w:rPr>
      </w:pPr>
      <w:r w:rsidRPr="00DC4806">
        <w:rPr>
          <w:rFonts w:ascii="Aileron" w:hAnsi="Aileron"/>
          <w:b/>
          <w:u w:val="single"/>
        </w:rPr>
        <w:t>8</w:t>
      </w:r>
      <w:r w:rsidR="007C180B" w:rsidRPr="00DC4806">
        <w:rPr>
          <w:rFonts w:ascii="Aileron" w:hAnsi="Aileron"/>
          <w:b/>
          <w:u w:val="single"/>
        </w:rPr>
        <w:t xml:space="preserve">. Microfilm Viewing </w:t>
      </w:r>
    </w:p>
    <w:p w14:paraId="330A9454" w14:textId="1B6AFCEC" w:rsidR="007C180B" w:rsidRPr="00DC4806" w:rsidRDefault="007C180B" w:rsidP="00B40A59">
      <w:pPr>
        <w:spacing w:line="240" w:lineRule="auto"/>
        <w:jc w:val="both"/>
        <w:rPr>
          <w:rFonts w:ascii="Aileron" w:hAnsi="Aileron"/>
        </w:rPr>
      </w:pPr>
      <w:r w:rsidRPr="00DC4806">
        <w:rPr>
          <w:rFonts w:ascii="Aileron" w:hAnsi="Aileron"/>
        </w:rPr>
        <w:t xml:space="preserve">A set of </w:t>
      </w:r>
      <w:r w:rsidR="000F080E" w:rsidRPr="00DC4806">
        <w:rPr>
          <w:rFonts w:ascii="Aileron" w:hAnsi="Aileron"/>
        </w:rPr>
        <w:t>BEIS/</w:t>
      </w:r>
      <w:ins w:id="8" w:author="David Hadley - BGS" w:date="2022-09-29T14:32:00Z">
        <w:r w:rsidR="00E07ABE">
          <w:rPr>
            <w:rFonts w:ascii="Aileron" w:hAnsi="Aileron"/>
          </w:rPr>
          <w:t>NSTA</w:t>
        </w:r>
      </w:ins>
      <w:del w:id="9" w:author="David Hadley - BGS" w:date="2022-09-29T14:32:00Z">
        <w:r w:rsidR="000F080E" w:rsidRPr="00DC4806" w:rsidDel="00E07ABE">
          <w:rPr>
            <w:rFonts w:ascii="Aileron" w:hAnsi="Aileron"/>
          </w:rPr>
          <w:delText>OGA</w:delText>
        </w:r>
      </w:del>
      <w:r w:rsidR="0020699E" w:rsidRPr="00DC4806">
        <w:rPr>
          <w:rFonts w:ascii="Aileron" w:hAnsi="Aileron"/>
        </w:rPr>
        <w:t xml:space="preserve"> </w:t>
      </w:r>
      <w:r w:rsidRPr="00DC4806">
        <w:rPr>
          <w:rFonts w:ascii="Aileron" w:hAnsi="Aileron"/>
        </w:rPr>
        <w:t>well logs on microfiche</w:t>
      </w:r>
      <w:r w:rsidR="0020699E" w:rsidRPr="00DC4806">
        <w:rPr>
          <w:rFonts w:ascii="Aileron" w:hAnsi="Aileron"/>
        </w:rPr>
        <w:t xml:space="preserve"> and some digitally, on a designated PC</w:t>
      </w:r>
      <w:r w:rsidRPr="00DC4806">
        <w:rPr>
          <w:rFonts w:ascii="Aileron" w:hAnsi="Aileron"/>
        </w:rPr>
        <w:t xml:space="preserve"> is available for viewing free of charge.  Bookings can be made by telephoning or writing to the Core Store (no application form is necessary). </w:t>
      </w:r>
    </w:p>
    <w:p w14:paraId="37E92525" w14:textId="77777777" w:rsidR="007C180B" w:rsidRPr="00DC4806" w:rsidRDefault="007C180B" w:rsidP="00B40A59">
      <w:pPr>
        <w:spacing w:line="240" w:lineRule="auto"/>
        <w:jc w:val="both"/>
        <w:rPr>
          <w:rFonts w:ascii="Aileron" w:hAnsi="Aileron"/>
          <w:b/>
        </w:rPr>
      </w:pPr>
      <w:r w:rsidRPr="00DC4806">
        <w:rPr>
          <w:rFonts w:ascii="Aileron" w:hAnsi="Aileron"/>
          <w:b/>
        </w:rPr>
        <w:t xml:space="preserve">N.B. Failure to comply with the above rules may result in restriction of access. </w:t>
      </w:r>
    </w:p>
    <w:p w14:paraId="0642D2FD" w14:textId="77777777" w:rsidR="009913A1" w:rsidRPr="00DC4806" w:rsidRDefault="00AE0F92" w:rsidP="00B40A59">
      <w:pPr>
        <w:spacing w:line="240" w:lineRule="auto"/>
        <w:jc w:val="both"/>
        <w:rPr>
          <w:rFonts w:ascii="Aileron" w:hAnsi="Aileron"/>
          <w:b/>
          <w:u w:val="single"/>
        </w:rPr>
      </w:pPr>
      <w:r w:rsidRPr="00DC4806">
        <w:rPr>
          <w:rFonts w:ascii="Aileron" w:hAnsi="Aileron"/>
          <w:b/>
          <w:u w:val="single"/>
        </w:rPr>
        <w:t>9</w:t>
      </w:r>
      <w:r w:rsidR="009913A1" w:rsidRPr="00DC4806">
        <w:rPr>
          <w:rFonts w:ascii="Aileron" w:hAnsi="Aileron"/>
          <w:b/>
          <w:u w:val="single"/>
        </w:rPr>
        <w:t>. Equipment</w:t>
      </w:r>
    </w:p>
    <w:p w14:paraId="4CA4DF85" w14:textId="77777777" w:rsidR="009913A1" w:rsidRPr="00DC4806" w:rsidRDefault="009913A1" w:rsidP="00C103C3">
      <w:pPr>
        <w:spacing w:after="0"/>
        <w:rPr>
          <w:rFonts w:ascii="Aileron" w:hAnsi="Aileron"/>
          <w:b/>
          <w:u w:val="single"/>
        </w:rPr>
      </w:pPr>
      <w:r w:rsidRPr="00DC4806">
        <w:rPr>
          <w:rFonts w:ascii="Aileron" w:hAnsi="Aileron"/>
          <w:b/>
          <w:u w:val="single"/>
        </w:rPr>
        <w:t>Equipment Use</w:t>
      </w:r>
    </w:p>
    <w:p w14:paraId="6C1FC037" w14:textId="77777777" w:rsidR="009913A1" w:rsidRPr="00DC4806" w:rsidRDefault="009913A1" w:rsidP="00276D34">
      <w:pPr>
        <w:spacing w:after="0"/>
        <w:rPr>
          <w:rFonts w:ascii="Aileron" w:hAnsi="Aileron"/>
        </w:rPr>
      </w:pPr>
      <w:r w:rsidRPr="00DC4806">
        <w:rPr>
          <w:rFonts w:ascii="Aileron" w:hAnsi="Aileron"/>
        </w:rPr>
        <w:t>Under the normal use of equipment both parties agree that the individual assigned to operate the equipment must be trained on the operation of and recognises the hazards of the equipment.</w:t>
      </w:r>
    </w:p>
    <w:p w14:paraId="191DE216" w14:textId="77777777" w:rsidR="009913A1" w:rsidRPr="00DC4806" w:rsidRDefault="009913A1" w:rsidP="00276D34">
      <w:pPr>
        <w:spacing w:after="0"/>
        <w:rPr>
          <w:rFonts w:ascii="Aileron" w:hAnsi="Aileron"/>
        </w:rPr>
      </w:pPr>
    </w:p>
    <w:p w14:paraId="2A77333F" w14:textId="77777777" w:rsidR="009913A1" w:rsidRPr="00DC4806" w:rsidRDefault="009913A1" w:rsidP="00AE0F92">
      <w:pPr>
        <w:spacing w:after="0"/>
        <w:jc w:val="both"/>
        <w:rPr>
          <w:rFonts w:ascii="Aileron" w:hAnsi="Aileron"/>
        </w:rPr>
      </w:pPr>
      <w:r w:rsidRPr="00DC4806">
        <w:rPr>
          <w:rFonts w:ascii="Aileron" w:hAnsi="Aileron"/>
        </w:rPr>
        <w:t xml:space="preserve">Where a customer provides/loans equipment for use by themselves or BGS staff, the equipment must be serviceable and fit for purpose. Following use equipment will be returned to the customer/owner in the condition, subject to fair wear and tear, it was received. The customer/owner must take responsibility for any damage/repairs, including parts and labour. Where the equipment is used in a reasonably professional and appropriate manner, however such use results in malfunction or damage to the equipment, BGS provides no warranty. Customers/owners are encouraged to inspect equipment following any use prior to it being removed by the BGS site, and to bring to the attention of BGS staff any damage or equipment malfunction. </w:t>
      </w:r>
    </w:p>
    <w:p w14:paraId="39F5B5C7" w14:textId="77777777" w:rsidR="000D2108" w:rsidRPr="00DC4806" w:rsidRDefault="000D2108" w:rsidP="00C103C3">
      <w:pPr>
        <w:spacing w:after="0"/>
        <w:rPr>
          <w:rFonts w:ascii="Aileron" w:eastAsiaTheme="minorEastAsia" w:hAnsi="Aileron" w:cs="Arial"/>
          <w:b/>
          <w:noProof/>
          <w:u w:val="single"/>
          <w:lang w:eastAsia="en-GB"/>
        </w:rPr>
      </w:pPr>
    </w:p>
    <w:p w14:paraId="224B6E7C" w14:textId="77777777" w:rsidR="00C103C3" w:rsidRPr="00DC4806" w:rsidRDefault="00C103C3" w:rsidP="00C103C3">
      <w:pPr>
        <w:spacing w:after="0"/>
        <w:rPr>
          <w:rFonts w:ascii="Aileron" w:eastAsiaTheme="minorEastAsia" w:hAnsi="Aileron" w:cs="Arial"/>
          <w:b/>
          <w:noProof/>
          <w:u w:val="single"/>
          <w:lang w:eastAsia="en-GB"/>
        </w:rPr>
      </w:pPr>
      <w:r w:rsidRPr="00DC4806">
        <w:rPr>
          <w:rFonts w:ascii="Aileron" w:eastAsiaTheme="minorEastAsia" w:hAnsi="Aileron" w:cs="Arial"/>
          <w:b/>
          <w:noProof/>
          <w:u w:val="single"/>
          <w:lang w:eastAsia="en-GB"/>
        </w:rPr>
        <w:t>XRF</w:t>
      </w:r>
    </w:p>
    <w:p w14:paraId="42DA40B2" w14:textId="77777777" w:rsidR="00C103C3" w:rsidRPr="00DC4806" w:rsidRDefault="00C103C3" w:rsidP="00AE0F92">
      <w:pPr>
        <w:spacing w:after="0"/>
        <w:jc w:val="both"/>
        <w:rPr>
          <w:rFonts w:ascii="Aileron" w:eastAsiaTheme="minorEastAsia" w:hAnsi="Aileron" w:cs="Arial"/>
          <w:noProof/>
          <w:lang w:eastAsia="en-GB"/>
        </w:rPr>
      </w:pPr>
      <w:r w:rsidRPr="00DC4806">
        <w:rPr>
          <w:rFonts w:ascii="Aileron" w:eastAsiaTheme="minorEastAsia" w:hAnsi="Aileron" w:cs="Arial"/>
          <w:noProof/>
          <w:lang w:eastAsia="en-GB"/>
        </w:rPr>
        <w:t>Individuals visiting BGS are welcome to use Hand Held X-Ray Fluorescence Spectrometry (HH-XRFS) in the Core Store for in-situ geochemical analysis of samples. Nevertheless, BGS has responsibility for the safety of its own staff to ensure that various safe systems of work are in place and that local staff are informed.  If you wish to undertake such analysis, please inform the BGS at your earliest to enable the BGS to process the additional paperwork required for such a visit.</w:t>
      </w:r>
    </w:p>
    <w:p w14:paraId="49F0C89A" w14:textId="77777777" w:rsidR="007069FE" w:rsidRPr="00DC4806" w:rsidRDefault="007069FE" w:rsidP="009913A1">
      <w:pPr>
        <w:spacing w:after="0" w:line="240" w:lineRule="auto"/>
        <w:jc w:val="both"/>
        <w:rPr>
          <w:rFonts w:ascii="Aileron" w:hAnsi="Aileron"/>
          <w:b/>
          <w:u w:val="single"/>
        </w:rPr>
      </w:pPr>
    </w:p>
    <w:p w14:paraId="354C90EA" w14:textId="77777777" w:rsidR="00B40A59" w:rsidRPr="00DC4806" w:rsidRDefault="00B40A59" w:rsidP="009913A1">
      <w:pPr>
        <w:spacing w:after="0" w:line="240" w:lineRule="auto"/>
        <w:jc w:val="both"/>
        <w:rPr>
          <w:rFonts w:ascii="Aileron" w:hAnsi="Aileron"/>
          <w:b/>
          <w:u w:val="single"/>
        </w:rPr>
      </w:pPr>
      <w:r w:rsidRPr="00DC4806">
        <w:rPr>
          <w:rFonts w:ascii="Aileron" w:hAnsi="Aileron"/>
          <w:b/>
          <w:u w:val="single"/>
        </w:rPr>
        <w:t>Microscopes</w:t>
      </w:r>
    </w:p>
    <w:p w14:paraId="55603A19" w14:textId="77777777" w:rsidR="00B40A59" w:rsidRPr="00DC4806" w:rsidRDefault="00B40A59" w:rsidP="009913A1">
      <w:pPr>
        <w:spacing w:after="0" w:line="240" w:lineRule="auto"/>
        <w:jc w:val="both"/>
        <w:rPr>
          <w:rFonts w:ascii="Aileron" w:hAnsi="Aileron"/>
        </w:rPr>
      </w:pPr>
      <w:r w:rsidRPr="00DC4806">
        <w:rPr>
          <w:rFonts w:ascii="Aileron" w:hAnsi="Aileron"/>
        </w:rPr>
        <w:t>Standard binocular microscopes are available in each lab and a basic polarising microscope is accessible on request when thin sections are available. Access to a higher resolution petrological microscope with image capture can be pre-booked - there will be a charge for commercial customers.</w:t>
      </w:r>
    </w:p>
    <w:p w14:paraId="67A1A9CC" w14:textId="77777777" w:rsidR="000D2108" w:rsidRPr="00DC4806" w:rsidRDefault="000D2108" w:rsidP="00B40A59">
      <w:pPr>
        <w:spacing w:line="240" w:lineRule="auto"/>
        <w:jc w:val="both"/>
        <w:rPr>
          <w:rFonts w:ascii="Aileron" w:hAnsi="Aileron" w:cs="Calibri"/>
          <w:b/>
          <w:u w:val="single"/>
        </w:rPr>
      </w:pPr>
    </w:p>
    <w:p w14:paraId="3FFBD359" w14:textId="77777777" w:rsidR="00827997" w:rsidRPr="00DC4806" w:rsidRDefault="00AE0F92" w:rsidP="00B40A59">
      <w:pPr>
        <w:spacing w:line="240" w:lineRule="auto"/>
        <w:jc w:val="both"/>
        <w:rPr>
          <w:rFonts w:ascii="Aileron" w:hAnsi="Aileron" w:cs="Calibri"/>
          <w:b/>
        </w:rPr>
      </w:pPr>
      <w:r w:rsidRPr="00DC4806">
        <w:rPr>
          <w:rFonts w:ascii="Aileron" w:hAnsi="Aileron" w:cs="Calibri"/>
          <w:b/>
          <w:u w:val="single"/>
        </w:rPr>
        <w:t>10</w:t>
      </w:r>
      <w:r w:rsidR="009913A1" w:rsidRPr="00DC4806">
        <w:rPr>
          <w:rFonts w:ascii="Aileron" w:hAnsi="Aileron" w:cs="Calibri"/>
          <w:b/>
          <w:u w:val="single"/>
        </w:rPr>
        <w:t xml:space="preserve">. </w:t>
      </w:r>
      <w:r w:rsidR="00D03DE0" w:rsidRPr="00DC4806">
        <w:rPr>
          <w:rFonts w:ascii="Aileron" w:hAnsi="Aileron" w:cs="Calibri"/>
          <w:b/>
          <w:u w:val="single"/>
        </w:rPr>
        <w:t>For Information</w:t>
      </w:r>
      <w:r w:rsidR="00D03DE0" w:rsidRPr="00DC4806">
        <w:rPr>
          <w:rFonts w:ascii="Aileron" w:hAnsi="Aileron" w:cs="Calibri"/>
          <w:b/>
        </w:rPr>
        <w:t xml:space="preserve">: </w:t>
      </w:r>
    </w:p>
    <w:p w14:paraId="3AE7C7D0" w14:textId="77777777" w:rsidR="00956C3B" w:rsidRPr="00DC4806" w:rsidRDefault="00956C3B" w:rsidP="009913A1">
      <w:pPr>
        <w:pStyle w:val="ListParagraph"/>
        <w:numPr>
          <w:ilvl w:val="0"/>
          <w:numId w:val="8"/>
        </w:numPr>
        <w:spacing w:after="0" w:line="240" w:lineRule="auto"/>
        <w:jc w:val="both"/>
        <w:rPr>
          <w:rFonts w:ascii="Aileron" w:hAnsi="Aileron" w:cs="Calibri"/>
        </w:rPr>
      </w:pPr>
      <w:r w:rsidRPr="00DC4806">
        <w:rPr>
          <w:rFonts w:ascii="Aileron" w:hAnsi="Aileron" w:cs="Calibri"/>
        </w:rPr>
        <w:t>Core Store Opening Times: Mon – Thurs 9.00 – 5.00 &amp; Fri 9.00 – 4.30</w:t>
      </w:r>
    </w:p>
    <w:p w14:paraId="68E93F2A" w14:textId="77777777" w:rsidR="00827997" w:rsidRPr="00DC4806" w:rsidRDefault="00827997" w:rsidP="009913A1">
      <w:pPr>
        <w:pStyle w:val="ListParagraph"/>
        <w:numPr>
          <w:ilvl w:val="0"/>
          <w:numId w:val="8"/>
        </w:numPr>
        <w:spacing w:after="0" w:line="240" w:lineRule="auto"/>
        <w:jc w:val="both"/>
        <w:rPr>
          <w:rFonts w:ascii="Aileron" w:hAnsi="Aileron" w:cs="Calibri"/>
          <w:noProof/>
          <w:lang w:eastAsia="en-GB"/>
        </w:rPr>
      </w:pPr>
      <w:r w:rsidRPr="00DC4806">
        <w:rPr>
          <w:rFonts w:ascii="Aileron" w:hAnsi="Aileron" w:cs="Calibri"/>
          <w:noProof/>
          <w:lang w:eastAsia="en-GB"/>
        </w:rPr>
        <w:t xml:space="preserve">For published maps/reports please contact our Sales Desk </w:t>
      </w:r>
      <w:hyperlink r:id="rId13" w:history="1">
        <w:r w:rsidRPr="00DC4806">
          <w:rPr>
            <w:rStyle w:val="Hyperlink"/>
            <w:rFonts w:ascii="Aileron" w:hAnsi="Aileron" w:cs="Calibri"/>
            <w:noProof/>
            <w:lang w:eastAsia="en-GB"/>
          </w:rPr>
          <w:t>sales@bgs.ac.uk</w:t>
        </w:r>
      </w:hyperlink>
      <w:r w:rsidRPr="00DC4806">
        <w:rPr>
          <w:rFonts w:ascii="Aileron" w:hAnsi="Aileron" w:cs="Calibri"/>
          <w:noProof/>
          <w:lang w:eastAsia="en-GB"/>
        </w:rPr>
        <w:t xml:space="preserve">  </w:t>
      </w:r>
    </w:p>
    <w:p w14:paraId="57292ED5" w14:textId="77777777" w:rsidR="00827997" w:rsidRPr="00DC4806" w:rsidRDefault="00827997" w:rsidP="009913A1">
      <w:pPr>
        <w:pStyle w:val="ListParagraph"/>
        <w:numPr>
          <w:ilvl w:val="0"/>
          <w:numId w:val="8"/>
        </w:numPr>
        <w:spacing w:after="0" w:line="240" w:lineRule="auto"/>
        <w:jc w:val="both"/>
        <w:rPr>
          <w:rFonts w:ascii="Aileron" w:hAnsi="Aileron" w:cs="Calibri"/>
          <w:noProof/>
          <w:lang w:eastAsia="en-GB"/>
        </w:rPr>
      </w:pPr>
      <w:r w:rsidRPr="00DC4806">
        <w:rPr>
          <w:rFonts w:ascii="Aileron" w:hAnsi="Aileron" w:cs="Calibri"/>
          <w:noProof/>
          <w:lang w:eastAsia="en-GB"/>
        </w:rPr>
        <w:t xml:space="preserve">To view available borehole records please access the Borehole Scan Viewer on our website </w:t>
      </w:r>
      <w:hyperlink r:id="rId14" w:history="1">
        <w:r w:rsidRPr="00DC4806">
          <w:rPr>
            <w:rStyle w:val="Hyperlink"/>
            <w:rFonts w:ascii="Aileron" w:hAnsi="Aileron" w:cs="Calibri"/>
            <w:noProof/>
            <w:lang w:eastAsia="en-GB"/>
          </w:rPr>
          <w:t>http://www.bgs.ac.uk/data/boreholescans/home.html</w:t>
        </w:r>
      </w:hyperlink>
      <w:r w:rsidRPr="00DC4806">
        <w:rPr>
          <w:rFonts w:ascii="Aileron" w:hAnsi="Aileron" w:cs="Calibri"/>
          <w:noProof/>
          <w:lang w:eastAsia="en-GB"/>
        </w:rPr>
        <w:t xml:space="preserve">  </w:t>
      </w:r>
    </w:p>
    <w:p w14:paraId="61F695E4" w14:textId="77777777" w:rsidR="00827997" w:rsidRPr="00DC4806" w:rsidRDefault="00827997" w:rsidP="009913A1">
      <w:pPr>
        <w:pStyle w:val="ListParagraph"/>
        <w:numPr>
          <w:ilvl w:val="0"/>
          <w:numId w:val="8"/>
        </w:numPr>
        <w:spacing w:after="0" w:line="240" w:lineRule="auto"/>
        <w:jc w:val="both"/>
        <w:rPr>
          <w:rFonts w:ascii="Aileron" w:hAnsi="Aileron" w:cs="Calibri"/>
          <w:noProof/>
          <w:lang w:eastAsia="en-GB"/>
        </w:rPr>
      </w:pPr>
      <w:r w:rsidRPr="00DC4806">
        <w:rPr>
          <w:rFonts w:ascii="Aileron" w:hAnsi="Aileron" w:cs="Calibri"/>
          <w:noProof/>
          <w:lang w:eastAsia="en-GB"/>
        </w:rPr>
        <w:t xml:space="preserve">If you wish to order a Bespoke or Standard Geological Report please refer to </w:t>
      </w:r>
      <w:hyperlink r:id="rId15" w:history="1">
        <w:r w:rsidRPr="00DC4806">
          <w:rPr>
            <w:rStyle w:val="Hyperlink"/>
            <w:rFonts w:ascii="Aileron" w:hAnsi="Aileron" w:cs="Calibri"/>
            <w:noProof/>
            <w:lang w:eastAsia="en-GB"/>
          </w:rPr>
          <w:t>www.bgs.ac.uk/georeports</w:t>
        </w:r>
      </w:hyperlink>
      <w:r w:rsidRPr="00DC4806">
        <w:rPr>
          <w:rFonts w:ascii="Aileron" w:hAnsi="Aileron" w:cs="Calibri"/>
          <w:noProof/>
          <w:lang w:eastAsia="en-GB"/>
        </w:rPr>
        <w:t xml:space="preserve"> </w:t>
      </w:r>
    </w:p>
    <w:p w14:paraId="4BE136FA" w14:textId="77777777" w:rsidR="002668E5" w:rsidRPr="00DC4806" w:rsidRDefault="00827997" w:rsidP="009913A1">
      <w:pPr>
        <w:pStyle w:val="ListParagraph"/>
        <w:numPr>
          <w:ilvl w:val="0"/>
          <w:numId w:val="8"/>
        </w:numPr>
        <w:spacing w:after="0" w:line="240" w:lineRule="auto"/>
        <w:jc w:val="both"/>
        <w:rPr>
          <w:rFonts w:ascii="Aileron" w:hAnsi="Aileron" w:cs="Calibri"/>
          <w:b/>
        </w:rPr>
      </w:pPr>
      <w:r w:rsidRPr="00DC4806">
        <w:rPr>
          <w:rFonts w:ascii="Aileron" w:hAnsi="Aileron" w:cs="Calibri"/>
          <w:noProof/>
          <w:lang w:eastAsia="en-GB"/>
        </w:rPr>
        <w:t xml:space="preserve">If you wish to view archive data from the National Geosciences Data Centre, a separate visit must be arranged via </w:t>
      </w:r>
      <w:hyperlink r:id="rId16" w:history="1">
        <w:r w:rsidRPr="00DC4806">
          <w:rPr>
            <w:rStyle w:val="Hyperlink"/>
            <w:rFonts w:ascii="Aileron" w:hAnsi="Aileron" w:cs="Calibri"/>
            <w:noProof/>
            <w:lang w:eastAsia="en-GB"/>
          </w:rPr>
          <w:t>enquiries@bgs.ac.uk</w:t>
        </w:r>
      </w:hyperlink>
      <w:r w:rsidRPr="00DC4806">
        <w:rPr>
          <w:rFonts w:ascii="Aileron" w:hAnsi="Aileron" w:cs="Calibri"/>
          <w:noProof/>
          <w:lang w:eastAsia="en-GB"/>
        </w:rPr>
        <w:t xml:space="preserve"> .</w:t>
      </w:r>
      <w:r w:rsidR="007C180B" w:rsidRPr="00DC4806">
        <w:rPr>
          <w:rFonts w:ascii="Aileron" w:hAnsi="Aileron" w:cs="Calibri"/>
          <w:b/>
        </w:rPr>
        <w:tab/>
      </w:r>
    </w:p>
    <w:p w14:paraId="1A06E4EC" w14:textId="77777777" w:rsidR="00F926AE" w:rsidRPr="00DC4806" w:rsidRDefault="00F926AE" w:rsidP="00B53768">
      <w:pPr>
        <w:spacing w:after="0" w:line="240" w:lineRule="auto"/>
        <w:jc w:val="both"/>
        <w:rPr>
          <w:rFonts w:ascii="Aileron" w:hAnsi="Aileron" w:cs="Calibri"/>
          <w:b/>
        </w:rPr>
      </w:pPr>
    </w:p>
    <w:p w14:paraId="1588EBE2" w14:textId="77777777" w:rsidR="00E46706" w:rsidRPr="00DC4806" w:rsidRDefault="00E46706" w:rsidP="00B53768">
      <w:pPr>
        <w:spacing w:after="0" w:line="240" w:lineRule="auto"/>
        <w:rPr>
          <w:rFonts w:ascii="Aileron" w:hAnsi="Aileron"/>
          <w:b/>
          <w:bCs/>
          <w:i/>
          <w:iCs/>
        </w:rPr>
      </w:pPr>
      <w:r w:rsidRPr="00DC4806">
        <w:rPr>
          <w:rFonts w:ascii="Aileron" w:hAnsi="Aileron"/>
          <w:b/>
          <w:bCs/>
          <w:i/>
          <w:iCs/>
        </w:rPr>
        <w:t>Please be aware that your Company will be credit checked for the purposes of setting up an invoice account with the British Geological Survey.</w:t>
      </w:r>
    </w:p>
    <w:p w14:paraId="40CDEEC8" w14:textId="77777777" w:rsidR="00901BD8" w:rsidRPr="00DC4806" w:rsidRDefault="00901BD8" w:rsidP="00B53768">
      <w:pPr>
        <w:spacing w:after="0" w:line="240" w:lineRule="auto"/>
        <w:rPr>
          <w:rFonts w:ascii="Aileron" w:hAnsi="Aileron"/>
          <w:b/>
          <w:bCs/>
          <w:i/>
          <w:iCs/>
        </w:rPr>
      </w:pPr>
    </w:p>
    <w:p w14:paraId="374E328B" w14:textId="77777777" w:rsidR="00F926AE" w:rsidRPr="00DC4806" w:rsidRDefault="00F926AE" w:rsidP="00B53768">
      <w:pPr>
        <w:spacing w:after="0" w:line="240" w:lineRule="auto"/>
        <w:rPr>
          <w:rFonts w:ascii="Aileron" w:hAnsi="Aileron"/>
          <w:b/>
          <w:bCs/>
          <w:i/>
          <w:iCs/>
        </w:rPr>
      </w:pPr>
      <w:r w:rsidRPr="00DC4806">
        <w:rPr>
          <w:rFonts w:ascii="Aileron" w:hAnsi="Aileron"/>
          <w:b/>
          <w:bCs/>
          <w:i/>
          <w:iCs/>
        </w:rPr>
        <w:br w:type="page"/>
      </w:r>
    </w:p>
    <w:p w14:paraId="4DF5C7B3" w14:textId="77777777" w:rsidR="00F96752" w:rsidRPr="00DC4806" w:rsidRDefault="00F96752" w:rsidP="00827997">
      <w:pPr>
        <w:jc w:val="both"/>
        <w:rPr>
          <w:rFonts w:ascii="Aileron" w:hAnsi="Aileron"/>
          <w:b/>
          <w:u w:val="single"/>
        </w:rPr>
      </w:pPr>
    </w:p>
    <w:p w14:paraId="68FB099F" w14:textId="77777777" w:rsidR="00F96752" w:rsidRPr="00DC4806" w:rsidRDefault="00901BD8" w:rsidP="00827997">
      <w:pPr>
        <w:jc w:val="both"/>
        <w:rPr>
          <w:rFonts w:ascii="Aileron" w:hAnsi="Aileron"/>
          <w:b/>
          <w:u w:val="single"/>
        </w:rPr>
      </w:pPr>
      <w:r w:rsidRPr="00DC4806">
        <w:rPr>
          <w:rFonts w:ascii="Aileron" w:hAnsi="Aileron"/>
          <w:noProof/>
          <w:lang w:eastAsia="en-GB"/>
        </w:rPr>
        <mc:AlternateContent>
          <mc:Choice Requires="wps">
            <w:drawing>
              <wp:anchor distT="0" distB="0" distL="114300" distR="114300" simplePos="0" relativeHeight="251658240" behindDoc="0" locked="0" layoutInCell="1" allowOverlap="1" wp14:anchorId="01EFCCF8" wp14:editId="6796E6D6">
                <wp:simplePos x="0" y="0"/>
                <wp:positionH relativeFrom="margin">
                  <wp:align>left</wp:align>
                </wp:positionH>
                <wp:positionV relativeFrom="paragraph">
                  <wp:posOffset>40005</wp:posOffset>
                </wp:positionV>
                <wp:extent cx="3990975" cy="1876425"/>
                <wp:effectExtent l="0" t="0" r="28575" b="2857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876425"/>
                        </a:xfrm>
                        <a:prstGeom prst="rect">
                          <a:avLst/>
                        </a:prstGeom>
                        <a:solidFill>
                          <a:srgbClr val="FFFFFF"/>
                        </a:solidFill>
                        <a:ln w="9525">
                          <a:solidFill>
                            <a:srgbClr val="000000"/>
                          </a:solidFill>
                          <a:miter lim="800000"/>
                          <a:headEnd/>
                          <a:tailEnd/>
                        </a:ln>
                      </wps:spPr>
                      <wps:txbx>
                        <w:txbxContent>
                          <w:p w14:paraId="600FFDAE" w14:textId="77777777" w:rsidR="00F96752" w:rsidRPr="00F96752" w:rsidRDefault="00F96752" w:rsidP="00F96752">
                            <w:pPr>
                              <w:spacing w:after="0"/>
                              <w:rPr>
                                <w:rFonts w:asciiTheme="minorHAnsi" w:hAnsiTheme="minorHAnsi"/>
                                <w:sz w:val="24"/>
                                <w:szCs w:val="24"/>
                                <w:u w:val="single"/>
                              </w:rPr>
                            </w:pPr>
                            <w:r w:rsidRPr="00F96752">
                              <w:rPr>
                                <w:rFonts w:asciiTheme="minorHAnsi" w:hAnsiTheme="minorHAnsi"/>
                                <w:sz w:val="24"/>
                                <w:szCs w:val="24"/>
                                <w:u w:val="single"/>
                              </w:rPr>
                              <w:t>Office Use Only</w:t>
                            </w:r>
                          </w:p>
                          <w:p w14:paraId="6083D4D9" w14:textId="77777777" w:rsidR="009B4EEB" w:rsidRDefault="00F96752" w:rsidP="00F96752">
                            <w:pPr>
                              <w:spacing w:after="0"/>
                              <w:rPr>
                                <w:rFonts w:asciiTheme="minorHAnsi" w:hAnsiTheme="minorHAnsi"/>
                                <w:sz w:val="24"/>
                                <w:szCs w:val="24"/>
                              </w:rPr>
                            </w:pPr>
                            <w:r w:rsidRPr="00F96752">
                              <w:rPr>
                                <w:rFonts w:asciiTheme="minorHAnsi" w:hAnsiTheme="minorHAnsi"/>
                                <w:sz w:val="24"/>
                                <w:szCs w:val="24"/>
                              </w:rPr>
                              <w:t>IDA</w:t>
                            </w:r>
                            <w:r w:rsidR="009B4EEB">
                              <w:rPr>
                                <w:rFonts w:asciiTheme="minorHAnsi" w:hAnsiTheme="minorHAnsi"/>
                                <w:sz w:val="24"/>
                                <w:szCs w:val="24"/>
                              </w:rPr>
                              <w:tab/>
                            </w:r>
                            <w:r w:rsidR="009B4EEB">
                              <w:rPr>
                                <w:rFonts w:asciiTheme="minorHAnsi" w:hAnsiTheme="minorHAnsi"/>
                                <w:sz w:val="24"/>
                                <w:szCs w:val="24"/>
                              </w:rPr>
                              <w:tab/>
                            </w:r>
                            <w:r w:rsidR="009B4EEB">
                              <w:rPr>
                                <w:rFonts w:asciiTheme="minorHAnsi" w:hAnsiTheme="minorHAnsi"/>
                                <w:sz w:val="24"/>
                                <w:szCs w:val="24"/>
                              </w:rPr>
                              <w:tab/>
                            </w:r>
                            <w:r w:rsidR="009B4EEB">
                              <w:rPr>
                                <w:rFonts w:asciiTheme="minorHAnsi" w:hAnsiTheme="minorHAnsi"/>
                                <w:sz w:val="24"/>
                                <w:szCs w:val="24"/>
                              </w:rPr>
                              <w:tab/>
                            </w:r>
                          </w:p>
                          <w:p w14:paraId="3C898477" w14:textId="77777777" w:rsidR="00F96752" w:rsidRPr="00F96752" w:rsidRDefault="00F96752" w:rsidP="00F96752">
                            <w:pPr>
                              <w:spacing w:after="0"/>
                              <w:rPr>
                                <w:rFonts w:asciiTheme="minorHAnsi" w:hAnsiTheme="minorHAnsi"/>
                                <w:sz w:val="24"/>
                                <w:szCs w:val="24"/>
                              </w:rPr>
                            </w:pPr>
                            <w:r w:rsidRPr="00F96752">
                              <w:rPr>
                                <w:rFonts w:asciiTheme="minorHAnsi" w:hAnsiTheme="minorHAnsi"/>
                                <w:sz w:val="24"/>
                                <w:szCs w:val="24"/>
                              </w:rPr>
                              <w:t>IS(M)</w:t>
                            </w:r>
                            <w:r w:rsidR="009B4EEB">
                              <w:rPr>
                                <w:rFonts w:asciiTheme="minorHAnsi" w:hAnsiTheme="minorHAnsi"/>
                                <w:sz w:val="24"/>
                                <w:szCs w:val="24"/>
                              </w:rPr>
                              <w:tab/>
                            </w:r>
                            <w:r w:rsidR="009B4EEB">
                              <w:rPr>
                                <w:rFonts w:asciiTheme="minorHAnsi" w:hAnsiTheme="minorHAnsi"/>
                                <w:sz w:val="24"/>
                                <w:szCs w:val="24"/>
                              </w:rPr>
                              <w:tab/>
                            </w:r>
                            <w:r w:rsidR="009B4EEB">
                              <w:rPr>
                                <w:rFonts w:asciiTheme="minorHAnsi" w:hAnsiTheme="minorHAnsi"/>
                                <w:sz w:val="24"/>
                                <w:szCs w:val="24"/>
                              </w:rPr>
                              <w:tab/>
                            </w:r>
                            <w:r w:rsidR="009B4EEB">
                              <w:rPr>
                                <w:rFonts w:asciiTheme="minorHAnsi" w:hAnsiTheme="minorHAnsi"/>
                                <w:sz w:val="24"/>
                                <w:szCs w:val="24"/>
                              </w:rPr>
                              <w:tab/>
                            </w:r>
                          </w:p>
                          <w:p w14:paraId="02AB97D6" w14:textId="77777777" w:rsidR="00F96752" w:rsidRPr="00F96752" w:rsidRDefault="00F96752" w:rsidP="00F96752">
                            <w:pPr>
                              <w:spacing w:after="0"/>
                              <w:rPr>
                                <w:rFonts w:asciiTheme="minorHAnsi" w:hAnsiTheme="minorHAnsi"/>
                                <w:sz w:val="24"/>
                                <w:szCs w:val="24"/>
                              </w:rPr>
                            </w:pPr>
                            <w:proofErr w:type="spellStart"/>
                            <w:r w:rsidRPr="00F96752">
                              <w:rPr>
                                <w:rFonts w:asciiTheme="minorHAnsi" w:hAnsiTheme="minorHAnsi"/>
                                <w:sz w:val="24"/>
                                <w:szCs w:val="24"/>
                              </w:rPr>
                              <w:t>Visi</w:t>
                            </w:r>
                            <w:proofErr w:type="spellEnd"/>
                            <w:r w:rsidRPr="00F96752">
                              <w:rPr>
                                <w:rFonts w:asciiTheme="minorHAnsi" w:hAnsiTheme="minorHAnsi"/>
                                <w:sz w:val="24"/>
                                <w:szCs w:val="24"/>
                              </w:rPr>
                              <w:tab/>
                            </w:r>
                            <w:r w:rsidRPr="00F96752">
                              <w:rPr>
                                <w:rFonts w:asciiTheme="minorHAnsi" w:hAnsiTheme="minorHAnsi"/>
                                <w:sz w:val="24"/>
                                <w:szCs w:val="24"/>
                              </w:rPr>
                              <w:tab/>
                            </w:r>
                            <w:r w:rsidR="009B4EEB">
                              <w:rPr>
                                <w:rFonts w:asciiTheme="minorHAnsi" w:hAnsiTheme="minorHAnsi"/>
                                <w:sz w:val="24"/>
                                <w:szCs w:val="24"/>
                              </w:rPr>
                              <w:tab/>
                            </w:r>
                            <w:r w:rsidR="009B4EEB">
                              <w:rPr>
                                <w:rFonts w:asciiTheme="minorHAnsi" w:hAnsiTheme="minorHAnsi"/>
                                <w:sz w:val="24"/>
                                <w:szCs w:val="24"/>
                              </w:rPr>
                              <w:tab/>
                            </w:r>
                          </w:p>
                          <w:p w14:paraId="0BEC8E9D" w14:textId="77777777" w:rsidR="009B4EEB" w:rsidRPr="00F96752" w:rsidRDefault="00F96752" w:rsidP="009B4EEB">
                            <w:pPr>
                              <w:spacing w:after="0"/>
                              <w:rPr>
                                <w:rFonts w:asciiTheme="minorHAnsi" w:hAnsiTheme="minorHAnsi"/>
                                <w:sz w:val="24"/>
                                <w:szCs w:val="24"/>
                              </w:rPr>
                            </w:pPr>
                            <w:r w:rsidRPr="00F96752">
                              <w:rPr>
                                <w:rFonts w:asciiTheme="minorHAnsi" w:hAnsiTheme="minorHAnsi"/>
                                <w:sz w:val="24"/>
                                <w:szCs w:val="24"/>
                              </w:rPr>
                              <w:t>PL</w:t>
                            </w:r>
                            <w:r w:rsidRPr="00F96752">
                              <w:rPr>
                                <w:rFonts w:asciiTheme="minorHAnsi" w:hAnsiTheme="minorHAnsi"/>
                                <w:sz w:val="24"/>
                                <w:szCs w:val="24"/>
                              </w:rPr>
                              <w:tab/>
                            </w:r>
                            <w:r w:rsidRPr="00F96752">
                              <w:rPr>
                                <w:rFonts w:asciiTheme="minorHAnsi" w:hAnsiTheme="minorHAnsi"/>
                                <w:sz w:val="24"/>
                                <w:szCs w:val="24"/>
                              </w:rPr>
                              <w:tab/>
                            </w:r>
                            <w:r w:rsidR="00395A68">
                              <w:rPr>
                                <w:rFonts w:asciiTheme="minorHAnsi" w:hAnsiTheme="minorHAnsi"/>
                                <w:sz w:val="24"/>
                                <w:szCs w:val="24"/>
                              </w:rPr>
                              <w:t>SSK upload</w:t>
                            </w:r>
                            <w:r w:rsidR="009B4EEB">
                              <w:rPr>
                                <w:rFonts w:asciiTheme="minorHAnsi" w:hAnsiTheme="minorHAnsi"/>
                                <w:sz w:val="24"/>
                                <w:szCs w:val="24"/>
                              </w:rPr>
                              <w:tab/>
                              <w:t>Boxes</w:t>
                            </w:r>
                            <w:r w:rsidR="00F5315C">
                              <w:rPr>
                                <w:rFonts w:asciiTheme="minorHAnsi" w:hAnsiTheme="minorHAnsi"/>
                                <w:sz w:val="24"/>
                                <w:szCs w:val="24"/>
                              </w:rPr>
                              <w:tab/>
                            </w:r>
                            <w:r w:rsidR="00F5315C">
                              <w:rPr>
                                <w:rFonts w:asciiTheme="minorHAnsi" w:hAnsiTheme="minorHAnsi"/>
                                <w:sz w:val="24"/>
                                <w:szCs w:val="24"/>
                              </w:rPr>
                              <w:tab/>
                              <w:t>H&amp;S</w:t>
                            </w:r>
                          </w:p>
                          <w:p w14:paraId="0D27D46A" w14:textId="77777777" w:rsidR="00F96752" w:rsidRPr="00F96752" w:rsidRDefault="00F96752" w:rsidP="00F96752">
                            <w:pPr>
                              <w:spacing w:after="0"/>
                              <w:rPr>
                                <w:rFonts w:asciiTheme="minorHAnsi" w:hAnsiTheme="minorHAnsi"/>
                                <w:sz w:val="24"/>
                                <w:szCs w:val="24"/>
                              </w:rPr>
                            </w:pPr>
                            <w:proofErr w:type="spellStart"/>
                            <w:r w:rsidRPr="00F96752">
                              <w:rPr>
                                <w:rFonts w:asciiTheme="minorHAnsi" w:hAnsiTheme="minorHAnsi"/>
                                <w:sz w:val="24"/>
                                <w:szCs w:val="24"/>
                              </w:rPr>
                              <w:t>Inteum</w:t>
                            </w:r>
                            <w:proofErr w:type="spellEnd"/>
                            <w:r w:rsidRPr="00F96752">
                              <w:rPr>
                                <w:rFonts w:asciiTheme="minorHAnsi" w:hAnsiTheme="minorHAnsi"/>
                                <w:sz w:val="24"/>
                                <w:szCs w:val="24"/>
                              </w:rPr>
                              <w:tab/>
                            </w:r>
                            <w:r w:rsidRPr="00F96752">
                              <w:rPr>
                                <w:rFonts w:asciiTheme="minorHAnsi" w:hAnsiTheme="minorHAnsi"/>
                                <w:sz w:val="24"/>
                                <w:szCs w:val="24"/>
                              </w:rPr>
                              <w:tab/>
                            </w:r>
                            <w:r w:rsidR="00104B08" w:rsidRPr="00F96752">
                              <w:rPr>
                                <w:rFonts w:asciiTheme="minorHAnsi" w:hAnsiTheme="minorHAnsi"/>
                                <w:sz w:val="24"/>
                                <w:szCs w:val="24"/>
                              </w:rPr>
                              <w:t>Chart</w:t>
                            </w:r>
                            <w:r w:rsidR="00104B08">
                              <w:rPr>
                                <w:rFonts w:asciiTheme="minorHAnsi" w:hAnsiTheme="minorHAnsi"/>
                                <w:sz w:val="24"/>
                                <w:szCs w:val="24"/>
                              </w:rPr>
                              <w:tab/>
                            </w:r>
                            <w:r w:rsidR="009B4EEB">
                              <w:rPr>
                                <w:rFonts w:asciiTheme="minorHAnsi" w:hAnsiTheme="minorHAnsi"/>
                                <w:sz w:val="24"/>
                                <w:szCs w:val="24"/>
                              </w:rPr>
                              <w:tab/>
                              <w:t>Meters</w:t>
                            </w:r>
                            <w:r w:rsidR="00F5315C">
                              <w:rPr>
                                <w:rFonts w:asciiTheme="minorHAnsi" w:hAnsiTheme="minorHAnsi"/>
                                <w:sz w:val="24"/>
                                <w:szCs w:val="24"/>
                              </w:rPr>
                              <w:tab/>
                            </w:r>
                            <w:r w:rsidR="00F5315C">
                              <w:rPr>
                                <w:rFonts w:asciiTheme="minorHAnsi" w:hAnsiTheme="minorHAnsi"/>
                                <w:sz w:val="24"/>
                                <w:szCs w:val="24"/>
                              </w:rPr>
                              <w:tab/>
                              <w:t>Academic</w:t>
                            </w:r>
                          </w:p>
                          <w:p w14:paraId="4C0C9388" w14:textId="77777777" w:rsidR="00F96752" w:rsidRPr="00F96752" w:rsidRDefault="00395A68" w:rsidP="00F96752">
                            <w:pPr>
                              <w:spacing w:after="0"/>
                              <w:rPr>
                                <w:rFonts w:asciiTheme="minorHAnsi" w:hAnsiTheme="minorHAnsi"/>
                                <w:sz w:val="24"/>
                                <w:szCs w:val="24"/>
                              </w:rPr>
                            </w:pPr>
                            <w:r>
                              <w:rPr>
                                <w:rFonts w:asciiTheme="minorHAnsi" w:hAnsiTheme="minorHAnsi"/>
                                <w:sz w:val="24"/>
                                <w:szCs w:val="24"/>
                              </w:rPr>
                              <w:t>Outlook</w:t>
                            </w:r>
                            <w:r w:rsidR="00F96752" w:rsidRPr="00F96752">
                              <w:rPr>
                                <w:rFonts w:asciiTheme="minorHAnsi" w:hAnsiTheme="minorHAnsi"/>
                                <w:sz w:val="24"/>
                                <w:szCs w:val="24"/>
                              </w:rPr>
                              <w:tab/>
                            </w:r>
                            <w:r w:rsidR="00F96752" w:rsidRPr="00F96752">
                              <w:rPr>
                                <w:rFonts w:asciiTheme="minorHAnsi" w:hAnsiTheme="minorHAnsi"/>
                                <w:sz w:val="24"/>
                                <w:szCs w:val="24"/>
                              </w:rPr>
                              <w:tab/>
                            </w:r>
                            <w:r w:rsidR="009B4EEB">
                              <w:rPr>
                                <w:rFonts w:asciiTheme="minorHAnsi" w:hAnsiTheme="minorHAnsi"/>
                                <w:sz w:val="24"/>
                                <w:szCs w:val="24"/>
                              </w:rPr>
                              <w:tab/>
                              <w:t>BH/Wells</w:t>
                            </w:r>
                            <w:r>
                              <w:rPr>
                                <w:rFonts w:asciiTheme="minorHAnsi" w:hAnsiTheme="minorHAnsi"/>
                                <w:sz w:val="24"/>
                                <w:szCs w:val="24"/>
                              </w:rPr>
                              <w:tab/>
                            </w:r>
                            <w:r w:rsidRPr="00F96752">
                              <w:rPr>
                                <w:rFonts w:asciiTheme="minorHAnsi" w:hAnsiTheme="minorHAnsi"/>
                                <w:sz w:val="24"/>
                                <w:szCs w:val="24"/>
                              </w:rPr>
                              <w:t>FB</w:t>
                            </w:r>
                          </w:p>
                          <w:p w14:paraId="1984995C" w14:textId="77777777" w:rsidR="00F96752" w:rsidRPr="00F96752" w:rsidRDefault="00395A68" w:rsidP="00F96752">
                            <w:pPr>
                              <w:spacing w:after="0"/>
                              <w:rPr>
                                <w:rFonts w:asciiTheme="minorHAnsi" w:hAnsiTheme="minorHAnsi"/>
                                <w:sz w:val="24"/>
                                <w:szCs w:val="24"/>
                              </w:rPr>
                            </w:pPr>
                            <w:proofErr w:type="spellStart"/>
                            <w:r w:rsidRPr="00F96752">
                              <w:rPr>
                                <w:rFonts w:asciiTheme="minorHAnsi" w:hAnsiTheme="minorHAnsi"/>
                                <w:sz w:val="24"/>
                                <w:szCs w:val="24"/>
                              </w:rPr>
                              <w:t>Inv</w:t>
                            </w:r>
                            <w:proofErr w:type="spellEnd"/>
                            <w:r w:rsidRPr="00F96752">
                              <w:rPr>
                                <w:rFonts w:asciiTheme="minorHAnsi" w:hAnsiTheme="minorHAnsi"/>
                                <w:sz w:val="24"/>
                                <w:szCs w:val="24"/>
                              </w:rPr>
                              <w:t>-</w:t>
                            </w:r>
                            <w:proofErr w:type="gramStart"/>
                            <w:r w:rsidRPr="00F96752">
                              <w:rPr>
                                <w:rFonts w:asciiTheme="minorHAnsi" w:hAnsiTheme="minorHAnsi"/>
                                <w:sz w:val="24"/>
                                <w:szCs w:val="24"/>
                              </w:rPr>
                              <w:t xml:space="preserve">UKSBS </w:t>
                            </w:r>
                            <w:r>
                              <w:rPr>
                                <w:rFonts w:asciiTheme="minorHAnsi" w:hAnsiTheme="minorHAnsi"/>
                                <w:sz w:val="24"/>
                                <w:szCs w:val="24"/>
                              </w:rPr>
                              <w:t xml:space="preserve"> </w:t>
                            </w:r>
                            <w:r>
                              <w:rPr>
                                <w:rFonts w:asciiTheme="minorHAnsi" w:hAnsiTheme="minorHAnsi"/>
                                <w:sz w:val="24"/>
                                <w:szCs w:val="24"/>
                              </w:rPr>
                              <w:tab/>
                            </w:r>
                            <w:proofErr w:type="spellStart"/>
                            <w:proofErr w:type="gramEnd"/>
                            <w:r w:rsidR="00F96752" w:rsidRPr="00F96752">
                              <w:rPr>
                                <w:rFonts w:asciiTheme="minorHAnsi" w:hAnsiTheme="minorHAnsi"/>
                                <w:sz w:val="24"/>
                                <w:szCs w:val="24"/>
                              </w:rPr>
                              <w:t>Acc</w:t>
                            </w:r>
                            <w:proofErr w:type="spellEnd"/>
                            <w:r w:rsidR="00F96752" w:rsidRPr="00F96752">
                              <w:rPr>
                                <w:rFonts w:asciiTheme="minorHAnsi" w:hAnsiTheme="minorHAnsi"/>
                                <w:sz w:val="24"/>
                                <w:szCs w:val="24"/>
                              </w:rPr>
                              <w:tab/>
                            </w:r>
                            <w:r w:rsidR="00F96752" w:rsidRPr="00F96752">
                              <w:rPr>
                                <w:rFonts w:asciiTheme="minorHAnsi" w:hAnsiTheme="minorHAnsi"/>
                                <w:sz w:val="24"/>
                                <w:szCs w:val="24"/>
                              </w:rPr>
                              <w:tab/>
                              <w:t>SN</w:t>
                            </w:r>
                            <w:r w:rsidR="00692486">
                              <w:rPr>
                                <w:rFonts w:asciiTheme="minorHAnsi" w:hAnsiTheme="minorHAnsi"/>
                                <w:sz w:val="24"/>
                                <w:szCs w:val="24"/>
                              </w:rPr>
                              <w:tab/>
                            </w:r>
                            <w:r w:rsidR="00692486">
                              <w:rPr>
                                <w:rFonts w:asciiTheme="minorHAnsi" w:hAnsiTheme="minorHAnsi"/>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EFCCF8" id="_x0000_t202" coordsize="21600,21600" o:spt="202" path="m,l,21600r21600,l21600,xe">
                <v:stroke joinstyle="miter"/>
                <v:path gradientshapeok="t" o:connecttype="rect"/>
              </v:shapetype>
              <v:shape id="Text Box 4" o:spid="_x0000_s1026" type="#_x0000_t202" style="position:absolute;left:0;text-align:left;margin-left:0;margin-top:3.15pt;width:314.25pt;height:14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">
                <v:textbox>
                  <w:txbxContent>
                    <w:p w14:paraId="600FFDAE" w14:textId="77777777" w:rsidR="00F96752" w:rsidRPr="00F96752" w:rsidRDefault="00F96752" w:rsidP="00F96752">
                      <w:pPr>
                        <w:spacing w:after="0"/>
                        <w:rPr>
                          <w:rFonts w:asciiTheme="minorHAnsi" w:hAnsiTheme="minorHAnsi"/>
                          <w:sz w:val="24"/>
                          <w:szCs w:val="24"/>
                          <w:u w:val="single"/>
                        </w:rPr>
                      </w:pPr>
                      <w:r w:rsidRPr="00F96752">
                        <w:rPr>
                          <w:rFonts w:asciiTheme="minorHAnsi" w:hAnsiTheme="minorHAnsi"/>
                          <w:sz w:val="24"/>
                          <w:szCs w:val="24"/>
                          <w:u w:val="single"/>
                        </w:rPr>
                        <w:t>Office Use Only</w:t>
                      </w:r>
                    </w:p>
                    <w:p w14:paraId="6083D4D9" w14:textId="77777777" w:rsidR="009B4EEB" w:rsidRDefault="00F96752" w:rsidP="00F96752">
                      <w:pPr>
                        <w:spacing w:after="0"/>
                        <w:rPr>
                          <w:rFonts w:asciiTheme="minorHAnsi" w:hAnsiTheme="minorHAnsi"/>
                          <w:sz w:val="24"/>
                          <w:szCs w:val="24"/>
                        </w:rPr>
                      </w:pPr>
                      <w:r w:rsidRPr="00F96752">
                        <w:rPr>
                          <w:rFonts w:asciiTheme="minorHAnsi" w:hAnsiTheme="minorHAnsi"/>
                          <w:sz w:val="24"/>
                          <w:szCs w:val="24"/>
                        </w:rPr>
                        <w:t>IDA</w:t>
                      </w:r>
                      <w:r w:rsidR="009B4EEB">
                        <w:rPr>
                          <w:rFonts w:asciiTheme="minorHAnsi" w:hAnsiTheme="minorHAnsi"/>
                          <w:sz w:val="24"/>
                          <w:szCs w:val="24"/>
                        </w:rPr>
                        <w:tab/>
                      </w:r>
                      <w:r w:rsidR="009B4EEB">
                        <w:rPr>
                          <w:rFonts w:asciiTheme="minorHAnsi" w:hAnsiTheme="minorHAnsi"/>
                          <w:sz w:val="24"/>
                          <w:szCs w:val="24"/>
                        </w:rPr>
                        <w:tab/>
                      </w:r>
                      <w:r w:rsidR="009B4EEB">
                        <w:rPr>
                          <w:rFonts w:asciiTheme="minorHAnsi" w:hAnsiTheme="minorHAnsi"/>
                          <w:sz w:val="24"/>
                          <w:szCs w:val="24"/>
                        </w:rPr>
                        <w:tab/>
                      </w:r>
                      <w:r w:rsidR="009B4EEB">
                        <w:rPr>
                          <w:rFonts w:asciiTheme="minorHAnsi" w:hAnsiTheme="minorHAnsi"/>
                          <w:sz w:val="24"/>
                          <w:szCs w:val="24"/>
                        </w:rPr>
                        <w:tab/>
                      </w:r>
                    </w:p>
                    <w:p w14:paraId="3C898477" w14:textId="77777777" w:rsidR="00F96752" w:rsidRPr="00F96752" w:rsidRDefault="00F96752" w:rsidP="00F96752">
                      <w:pPr>
                        <w:spacing w:after="0"/>
                        <w:rPr>
                          <w:rFonts w:asciiTheme="minorHAnsi" w:hAnsiTheme="minorHAnsi"/>
                          <w:sz w:val="24"/>
                          <w:szCs w:val="24"/>
                        </w:rPr>
                      </w:pPr>
                      <w:r w:rsidRPr="00F96752">
                        <w:rPr>
                          <w:rFonts w:asciiTheme="minorHAnsi" w:hAnsiTheme="minorHAnsi"/>
                          <w:sz w:val="24"/>
                          <w:szCs w:val="24"/>
                        </w:rPr>
                        <w:t>IS(M)</w:t>
                      </w:r>
                      <w:r w:rsidR="009B4EEB">
                        <w:rPr>
                          <w:rFonts w:asciiTheme="minorHAnsi" w:hAnsiTheme="minorHAnsi"/>
                          <w:sz w:val="24"/>
                          <w:szCs w:val="24"/>
                        </w:rPr>
                        <w:tab/>
                      </w:r>
                      <w:r w:rsidR="009B4EEB">
                        <w:rPr>
                          <w:rFonts w:asciiTheme="minorHAnsi" w:hAnsiTheme="minorHAnsi"/>
                          <w:sz w:val="24"/>
                          <w:szCs w:val="24"/>
                        </w:rPr>
                        <w:tab/>
                      </w:r>
                      <w:r w:rsidR="009B4EEB">
                        <w:rPr>
                          <w:rFonts w:asciiTheme="minorHAnsi" w:hAnsiTheme="minorHAnsi"/>
                          <w:sz w:val="24"/>
                          <w:szCs w:val="24"/>
                        </w:rPr>
                        <w:tab/>
                      </w:r>
                      <w:r w:rsidR="009B4EEB">
                        <w:rPr>
                          <w:rFonts w:asciiTheme="minorHAnsi" w:hAnsiTheme="minorHAnsi"/>
                          <w:sz w:val="24"/>
                          <w:szCs w:val="24"/>
                        </w:rPr>
                        <w:tab/>
                      </w:r>
                    </w:p>
                    <w:p w14:paraId="02AB97D6" w14:textId="77777777" w:rsidR="00F96752" w:rsidRPr="00F96752" w:rsidRDefault="00F96752" w:rsidP="00F96752">
                      <w:pPr>
                        <w:spacing w:after="0"/>
                        <w:rPr>
                          <w:rFonts w:asciiTheme="minorHAnsi" w:hAnsiTheme="minorHAnsi"/>
                          <w:sz w:val="24"/>
                          <w:szCs w:val="24"/>
                        </w:rPr>
                      </w:pPr>
                      <w:proofErr w:type="spellStart"/>
                      <w:r w:rsidRPr="00F96752">
                        <w:rPr>
                          <w:rFonts w:asciiTheme="minorHAnsi" w:hAnsiTheme="minorHAnsi"/>
                          <w:sz w:val="24"/>
                          <w:szCs w:val="24"/>
                        </w:rPr>
                        <w:t>Visi</w:t>
                      </w:r>
                      <w:proofErr w:type="spellEnd"/>
                      <w:r w:rsidRPr="00F96752">
                        <w:rPr>
                          <w:rFonts w:asciiTheme="minorHAnsi" w:hAnsiTheme="minorHAnsi"/>
                          <w:sz w:val="24"/>
                          <w:szCs w:val="24"/>
                        </w:rPr>
                        <w:tab/>
                      </w:r>
                      <w:r w:rsidRPr="00F96752">
                        <w:rPr>
                          <w:rFonts w:asciiTheme="minorHAnsi" w:hAnsiTheme="minorHAnsi"/>
                          <w:sz w:val="24"/>
                          <w:szCs w:val="24"/>
                        </w:rPr>
                        <w:tab/>
                      </w:r>
                      <w:r w:rsidR="009B4EEB">
                        <w:rPr>
                          <w:rFonts w:asciiTheme="minorHAnsi" w:hAnsiTheme="minorHAnsi"/>
                          <w:sz w:val="24"/>
                          <w:szCs w:val="24"/>
                        </w:rPr>
                        <w:tab/>
                      </w:r>
                      <w:r w:rsidR="009B4EEB">
                        <w:rPr>
                          <w:rFonts w:asciiTheme="minorHAnsi" w:hAnsiTheme="minorHAnsi"/>
                          <w:sz w:val="24"/>
                          <w:szCs w:val="24"/>
                        </w:rPr>
                        <w:tab/>
                      </w:r>
                    </w:p>
                    <w:p w14:paraId="0BEC8E9D" w14:textId="77777777" w:rsidR="009B4EEB" w:rsidRPr="00F96752" w:rsidRDefault="00F96752" w:rsidP="009B4EEB">
                      <w:pPr>
                        <w:spacing w:after="0"/>
                        <w:rPr>
                          <w:rFonts w:asciiTheme="minorHAnsi" w:hAnsiTheme="minorHAnsi"/>
                          <w:sz w:val="24"/>
                          <w:szCs w:val="24"/>
                        </w:rPr>
                      </w:pPr>
                      <w:r w:rsidRPr="00F96752">
                        <w:rPr>
                          <w:rFonts w:asciiTheme="minorHAnsi" w:hAnsiTheme="minorHAnsi"/>
                          <w:sz w:val="24"/>
                          <w:szCs w:val="24"/>
                        </w:rPr>
                        <w:t>PL</w:t>
                      </w:r>
                      <w:r w:rsidRPr="00F96752">
                        <w:rPr>
                          <w:rFonts w:asciiTheme="minorHAnsi" w:hAnsiTheme="minorHAnsi"/>
                          <w:sz w:val="24"/>
                          <w:szCs w:val="24"/>
                        </w:rPr>
                        <w:tab/>
                      </w:r>
                      <w:r w:rsidRPr="00F96752">
                        <w:rPr>
                          <w:rFonts w:asciiTheme="minorHAnsi" w:hAnsiTheme="minorHAnsi"/>
                          <w:sz w:val="24"/>
                          <w:szCs w:val="24"/>
                        </w:rPr>
                        <w:tab/>
                      </w:r>
                      <w:r w:rsidR="00395A68">
                        <w:rPr>
                          <w:rFonts w:asciiTheme="minorHAnsi" w:hAnsiTheme="minorHAnsi"/>
                          <w:sz w:val="24"/>
                          <w:szCs w:val="24"/>
                        </w:rPr>
                        <w:t>SSK upload</w:t>
                      </w:r>
                      <w:r w:rsidR="009B4EEB">
                        <w:rPr>
                          <w:rFonts w:asciiTheme="minorHAnsi" w:hAnsiTheme="minorHAnsi"/>
                          <w:sz w:val="24"/>
                          <w:szCs w:val="24"/>
                        </w:rPr>
                        <w:tab/>
                        <w:t>Boxes</w:t>
                      </w:r>
                      <w:r w:rsidR="00F5315C">
                        <w:rPr>
                          <w:rFonts w:asciiTheme="minorHAnsi" w:hAnsiTheme="minorHAnsi"/>
                          <w:sz w:val="24"/>
                          <w:szCs w:val="24"/>
                        </w:rPr>
                        <w:tab/>
                      </w:r>
                      <w:r w:rsidR="00F5315C">
                        <w:rPr>
                          <w:rFonts w:asciiTheme="minorHAnsi" w:hAnsiTheme="minorHAnsi"/>
                          <w:sz w:val="24"/>
                          <w:szCs w:val="24"/>
                        </w:rPr>
                        <w:tab/>
                        <w:t>H&amp;S</w:t>
                      </w:r>
                    </w:p>
                    <w:p w14:paraId="0D27D46A" w14:textId="77777777" w:rsidR="00F96752" w:rsidRPr="00F96752" w:rsidRDefault="00F96752" w:rsidP="00F96752">
                      <w:pPr>
                        <w:spacing w:after="0"/>
                        <w:rPr>
                          <w:rFonts w:asciiTheme="minorHAnsi" w:hAnsiTheme="minorHAnsi"/>
                          <w:sz w:val="24"/>
                          <w:szCs w:val="24"/>
                        </w:rPr>
                      </w:pPr>
                      <w:proofErr w:type="spellStart"/>
                      <w:r w:rsidRPr="00F96752">
                        <w:rPr>
                          <w:rFonts w:asciiTheme="minorHAnsi" w:hAnsiTheme="minorHAnsi"/>
                          <w:sz w:val="24"/>
                          <w:szCs w:val="24"/>
                        </w:rPr>
                        <w:t>Inteum</w:t>
                      </w:r>
                      <w:proofErr w:type="spellEnd"/>
                      <w:r w:rsidRPr="00F96752">
                        <w:rPr>
                          <w:rFonts w:asciiTheme="minorHAnsi" w:hAnsiTheme="minorHAnsi"/>
                          <w:sz w:val="24"/>
                          <w:szCs w:val="24"/>
                        </w:rPr>
                        <w:tab/>
                      </w:r>
                      <w:r w:rsidRPr="00F96752">
                        <w:rPr>
                          <w:rFonts w:asciiTheme="minorHAnsi" w:hAnsiTheme="minorHAnsi"/>
                          <w:sz w:val="24"/>
                          <w:szCs w:val="24"/>
                        </w:rPr>
                        <w:tab/>
                      </w:r>
                      <w:r w:rsidR="00104B08" w:rsidRPr="00F96752">
                        <w:rPr>
                          <w:rFonts w:asciiTheme="minorHAnsi" w:hAnsiTheme="minorHAnsi"/>
                          <w:sz w:val="24"/>
                          <w:szCs w:val="24"/>
                        </w:rPr>
                        <w:t>Chart</w:t>
                      </w:r>
                      <w:r w:rsidR="00104B08">
                        <w:rPr>
                          <w:rFonts w:asciiTheme="minorHAnsi" w:hAnsiTheme="minorHAnsi"/>
                          <w:sz w:val="24"/>
                          <w:szCs w:val="24"/>
                        </w:rPr>
                        <w:tab/>
                      </w:r>
                      <w:r w:rsidR="009B4EEB">
                        <w:rPr>
                          <w:rFonts w:asciiTheme="minorHAnsi" w:hAnsiTheme="minorHAnsi"/>
                          <w:sz w:val="24"/>
                          <w:szCs w:val="24"/>
                        </w:rPr>
                        <w:tab/>
                        <w:t>Meters</w:t>
                      </w:r>
                      <w:r w:rsidR="00F5315C">
                        <w:rPr>
                          <w:rFonts w:asciiTheme="minorHAnsi" w:hAnsiTheme="minorHAnsi"/>
                          <w:sz w:val="24"/>
                          <w:szCs w:val="24"/>
                        </w:rPr>
                        <w:tab/>
                      </w:r>
                      <w:r w:rsidR="00F5315C">
                        <w:rPr>
                          <w:rFonts w:asciiTheme="minorHAnsi" w:hAnsiTheme="minorHAnsi"/>
                          <w:sz w:val="24"/>
                          <w:szCs w:val="24"/>
                        </w:rPr>
                        <w:tab/>
                        <w:t>Academic</w:t>
                      </w:r>
                    </w:p>
                    <w:p w14:paraId="4C0C9388" w14:textId="77777777" w:rsidR="00F96752" w:rsidRPr="00F96752" w:rsidRDefault="00395A68" w:rsidP="00F96752">
                      <w:pPr>
                        <w:spacing w:after="0"/>
                        <w:rPr>
                          <w:rFonts w:asciiTheme="minorHAnsi" w:hAnsiTheme="minorHAnsi"/>
                          <w:sz w:val="24"/>
                          <w:szCs w:val="24"/>
                        </w:rPr>
                      </w:pPr>
                      <w:r>
                        <w:rPr>
                          <w:rFonts w:asciiTheme="minorHAnsi" w:hAnsiTheme="minorHAnsi"/>
                          <w:sz w:val="24"/>
                          <w:szCs w:val="24"/>
                        </w:rPr>
                        <w:t>Outlook</w:t>
                      </w:r>
                      <w:r w:rsidR="00F96752" w:rsidRPr="00F96752">
                        <w:rPr>
                          <w:rFonts w:asciiTheme="minorHAnsi" w:hAnsiTheme="minorHAnsi"/>
                          <w:sz w:val="24"/>
                          <w:szCs w:val="24"/>
                        </w:rPr>
                        <w:tab/>
                      </w:r>
                      <w:r w:rsidR="00F96752" w:rsidRPr="00F96752">
                        <w:rPr>
                          <w:rFonts w:asciiTheme="minorHAnsi" w:hAnsiTheme="minorHAnsi"/>
                          <w:sz w:val="24"/>
                          <w:szCs w:val="24"/>
                        </w:rPr>
                        <w:tab/>
                      </w:r>
                      <w:r w:rsidR="009B4EEB">
                        <w:rPr>
                          <w:rFonts w:asciiTheme="minorHAnsi" w:hAnsiTheme="minorHAnsi"/>
                          <w:sz w:val="24"/>
                          <w:szCs w:val="24"/>
                        </w:rPr>
                        <w:tab/>
                        <w:t>BH/Wells</w:t>
                      </w:r>
                      <w:r>
                        <w:rPr>
                          <w:rFonts w:asciiTheme="minorHAnsi" w:hAnsiTheme="minorHAnsi"/>
                          <w:sz w:val="24"/>
                          <w:szCs w:val="24"/>
                        </w:rPr>
                        <w:tab/>
                      </w:r>
                      <w:r w:rsidRPr="00F96752">
                        <w:rPr>
                          <w:rFonts w:asciiTheme="minorHAnsi" w:hAnsiTheme="minorHAnsi"/>
                          <w:sz w:val="24"/>
                          <w:szCs w:val="24"/>
                        </w:rPr>
                        <w:t>FB</w:t>
                      </w:r>
                    </w:p>
                    <w:p w14:paraId="1984995C" w14:textId="77777777" w:rsidR="00F96752" w:rsidRPr="00F96752" w:rsidRDefault="00395A68" w:rsidP="00F96752">
                      <w:pPr>
                        <w:spacing w:after="0"/>
                        <w:rPr>
                          <w:rFonts w:asciiTheme="minorHAnsi" w:hAnsiTheme="minorHAnsi"/>
                          <w:sz w:val="24"/>
                          <w:szCs w:val="24"/>
                        </w:rPr>
                      </w:pPr>
                      <w:proofErr w:type="spellStart"/>
                      <w:r w:rsidRPr="00F96752">
                        <w:rPr>
                          <w:rFonts w:asciiTheme="minorHAnsi" w:hAnsiTheme="minorHAnsi"/>
                          <w:sz w:val="24"/>
                          <w:szCs w:val="24"/>
                        </w:rPr>
                        <w:t>Inv</w:t>
                      </w:r>
                      <w:proofErr w:type="spellEnd"/>
                      <w:r w:rsidRPr="00F96752">
                        <w:rPr>
                          <w:rFonts w:asciiTheme="minorHAnsi" w:hAnsiTheme="minorHAnsi"/>
                          <w:sz w:val="24"/>
                          <w:szCs w:val="24"/>
                        </w:rPr>
                        <w:t>-</w:t>
                      </w:r>
                      <w:proofErr w:type="gramStart"/>
                      <w:r w:rsidRPr="00F96752">
                        <w:rPr>
                          <w:rFonts w:asciiTheme="minorHAnsi" w:hAnsiTheme="minorHAnsi"/>
                          <w:sz w:val="24"/>
                          <w:szCs w:val="24"/>
                        </w:rPr>
                        <w:t xml:space="preserve">UKSBS </w:t>
                      </w:r>
                      <w:r>
                        <w:rPr>
                          <w:rFonts w:asciiTheme="minorHAnsi" w:hAnsiTheme="minorHAnsi"/>
                          <w:sz w:val="24"/>
                          <w:szCs w:val="24"/>
                        </w:rPr>
                        <w:t xml:space="preserve"> </w:t>
                      </w:r>
                      <w:r>
                        <w:rPr>
                          <w:rFonts w:asciiTheme="minorHAnsi" w:hAnsiTheme="minorHAnsi"/>
                          <w:sz w:val="24"/>
                          <w:szCs w:val="24"/>
                        </w:rPr>
                        <w:tab/>
                      </w:r>
                      <w:proofErr w:type="spellStart"/>
                      <w:proofErr w:type="gramEnd"/>
                      <w:r w:rsidR="00F96752" w:rsidRPr="00F96752">
                        <w:rPr>
                          <w:rFonts w:asciiTheme="minorHAnsi" w:hAnsiTheme="minorHAnsi"/>
                          <w:sz w:val="24"/>
                          <w:szCs w:val="24"/>
                        </w:rPr>
                        <w:t>Acc</w:t>
                      </w:r>
                      <w:proofErr w:type="spellEnd"/>
                      <w:r w:rsidR="00F96752" w:rsidRPr="00F96752">
                        <w:rPr>
                          <w:rFonts w:asciiTheme="minorHAnsi" w:hAnsiTheme="minorHAnsi"/>
                          <w:sz w:val="24"/>
                          <w:szCs w:val="24"/>
                        </w:rPr>
                        <w:tab/>
                      </w:r>
                      <w:r w:rsidR="00F96752" w:rsidRPr="00F96752">
                        <w:rPr>
                          <w:rFonts w:asciiTheme="minorHAnsi" w:hAnsiTheme="minorHAnsi"/>
                          <w:sz w:val="24"/>
                          <w:szCs w:val="24"/>
                        </w:rPr>
                        <w:tab/>
                        <w:t>SN</w:t>
                      </w:r>
                      <w:r w:rsidR="00692486">
                        <w:rPr>
                          <w:rFonts w:asciiTheme="minorHAnsi" w:hAnsiTheme="minorHAnsi"/>
                          <w:sz w:val="24"/>
                          <w:szCs w:val="24"/>
                        </w:rPr>
                        <w:tab/>
                      </w:r>
                      <w:r w:rsidR="00692486">
                        <w:rPr>
                          <w:rFonts w:asciiTheme="minorHAnsi" w:hAnsiTheme="minorHAnsi"/>
                          <w:sz w:val="24"/>
                          <w:szCs w:val="24"/>
                        </w:rPr>
                        <w:tab/>
                      </w:r>
                    </w:p>
                  </w:txbxContent>
                </v:textbox>
                <w10:wrap anchorx="margin"/>
              </v:shape>
            </w:pict>
          </mc:Fallback>
        </mc:AlternateContent>
      </w:r>
    </w:p>
    <w:p w14:paraId="01AD12AD" w14:textId="77777777" w:rsidR="0042462A" w:rsidRPr="00DC4806" w:rsidRDefault="0042462A" w:rsidP="00827997">
      <w:pPr>
        <w:jc w:val="both"/>
        <w:rPr>
          <w:rFonts w:ascii="Aileron" w:hAnsi="Aileron"/>
          <w:b/>
          <w:u w:val="single"/>
        </w:rPr>
      </w:pPr>
    </w:p>
    <w:p w14:paraId="67B21843" w14:textId="77777777" w:rsidR="00F926AE" w:rsidRDefault="00F926AE" w:rsidP="00F926AE">
      <w:pPr>
        <w:spacing w:after="0"/>
        <w:jc w:val="both"/>
        <w:rPr>
          <w:rFonts w:ascii="Aileron" w:hAnsi="Aileron"/>
          <w:b/>
          <w:sz w:val="24"/>
          <w:szCs w:val="24"/>
          <w:u w:val="single"/>
        </w:rPr>
      </w:pPr>
    </w:p>
    <w:p w14:paraId="3659C2FF" w14:textId="77777777" w:rsidR="00901BD8" w:rsidRDefault="00901BD8" w:rsidP="00F926AE">
      <w:pPr>
        <w:spacing w:after="0"/>
        <w:jc w:val="both"/>
        <w:rPr>
          <w:rFonts w:ascii="Aileron" w:hAnsi="Aileron"/>
          <w:b/>
          <w:sz w:val="24"/>
          <w:szCs w:val="24"/>
          <w:u w:val="single"/>
        </w:rPr>
      </w:pPr>
    </w:p>
    <w:p w14:paraId="2C9A7665" w14:textId="77777777" w:rsidR="00901BD8" w:rsidRDefault="00901BD8" w:rsidP="00F926AE">
      <w:pPr>
        <w:spacing w:after="0"/>
        <w:jc w:val="both"/>
        <w:rPr>
          <w:rFonts w:ascii="Aileron" w:hAnsi="Aileron"/>
          <w:b/>
          <w:sz w:val="24"/>
          <w:szCs w:val="24"/>
          <w:u w:val="single"/>
        </w:rPr>
      </w:pPr>
    </w:p>
    <w:p w14:paraId="3CBCDEA7" w14:textId="77777777" w:rsidR="00901BD8" w:rsidRDefault="00901BD8" w:rsidP="00F926AE">
      <w:pPr>
        <w:spacing w:after="0"/>
        <w:jc w:val="both"/>
        <w:rPr>
          <w:rFonts w:ascii="Aileron" w:hAnsi="Aileron"/>
          <w:b/>
          <w:sz w:val="24"/>
          <w:szCs w:val="24"/>
          <w:u w:val="single"/>
        </w:rPr>
      </w:pPr>
    </w:p>
    <w:p w14:paraId="34B67DF7" w14:textId="77777777" w:rsidR="00901BD8" w:rsidRDefault="00901BD8" w:rsidP="00F926AE">
      <w:pPr>
        <w:spacing w:after="0"/>
        <w:jc w:val="both"/>
        <w:rPr>
          <w:rFonts w:ascii="Aileron" w:hAnsi="Aileron"/>
          <w:b/>
          <w:sz w:val="24"/>
          <w:szCs w:val="24"/>
          <w:u w:val="single"/>
        </w:rPr>
      </w:pPr>
    </w:p>
    <w:p w14:paraId="580B49A4" w14:textId="77777777" w:rsidR="00901BD8" w:rsidRDefault="00901BD8" w:rsidP="00F926AE">
      <w:pPr>
        <w:spacing w:after="0"/>
        <w:jc w:val="both"/>
        <w:rPr>
          <w:rFonts w:ascii="Aileron" w:hAnsi="Aileron"/>
          <w:b/>
          <w:sz w:val="24"/>
          <w:szCs w:val="24"/>
          <w:u w:val="single"/>
        </w:rPr>
      </w:pPr>
    </w:p>
    <w:p w14:paraId="4414FB69" w14:textId="77777777" w:rsidR="00901BD8" w:rsidRDefault="00901BD8" w:rsidP="00F926AE">
      <w:pPr>
        <w:spacing w:after="0"/>
        <w:jc w:val="both"/>
        <w:rPr>
          <w:rFonts w:ascii="Aileron" w:hAnsi="Aileron"/>
          <w:b/>
          <w:sz w:val="24"/>
          <w:szCs w:val="24"/>
          <w:u w:val="single"/>
        </w:rPr>
      </w:pPr>
    </w:p>
    <w:p w14:paraId="73FDB505" w14:textId="77777777" w:rsidR="00901BD8" w:rsidRPr="00DC4806" w:rsidRDefault="00901BD8" w:rsidP="00F926AE">
      <w:pPr>
        <w:spacing w:after="0"/>
        <w:jc w:val="both"/>
        <w:rPr>
          <w:rFonts w:ascii="Aileron" w:hAnsi="Aileron"/>
          <w:b/>
          <w:sz w:val="24"/>
          <w:szCs w:val="24"/>
          <w:u w:val="single"/>
        </w:rPr>
      </w:pPr>
    </w:p>
    <w:p w14:paraId="671684C3" w14:textId="77777777" w:rsidR="00193598" w:rsidRPr="00DC4806" w:rsidRDefault="007C180B" w:rsidP="00F926AE">
      <w:pPr>
        <w:spacing w:after="0"/>
        <w:jc w:val="both"/>
        <w:rPr>
          <w:rFonts w:ascii="Aileron" w:hAnsi="Aileron"/>
          <w:b/>
          <w:sz w:val="24"/>
          <w:szCs w:val="24"/>
          <w:u w:val="single"/>
        </w:rPr>
      </w:pPr>
      <w:r w:rsidRPr="00DC4806">
        <w:rPr>
          <w:rFonts w:ascii="Aileron" w:hAnsi="Aileron"/>
          <w:b/>
          <w:sz w:val="24"/>
          <w:szCs w:val="24"/>
          <w:u w:val="single"/>
        </w:rPr>
        <w:t xml:space="preserve">Application to examine Core and Core </w:t>
      </w:r>
      <w:proofErr w:type="gramStart"/>
      <w:r w:rsidRPr="00DC4806">
        <w:rPr>
          <w:rFonts w:ascii="Aileron" w:hAnsi="Aileron"/>
          <w:b/>
          <w:sz w:val="24"/>
          <w:szCs w:val="24"/>
          <w:u w:val="single"/>
        </w:rPr>
        <w:t>Samples</w:t>
      </w:r>
      <w:r w:rsidR="00193598" w:rsidRPr="00DC4806">
        <w:rPr>
          <w:rFonts w:ascii="Aileron" w:hAnsi="Aileron"/>
          <w:b/>
          <w:sz w:val="24"/>
          <w:szCs w:val="24"/>
          <w:u w:val="single"/>
        </w:rPr>
        <w:t>;</w:t>
      </w:r>
      <w:proofErr w:type="gramEnd"/>
      <w:r w:rsidR="00193598" w:rsidRPr="00DC4806">
        <w:rPr>
          <w:rFonts w:ascii="Aileron" w:hAnsi="Aileron"/>
          <w:b/>
          <w:sz w:val="24"/>
          <w:szCs w:val="24"/>
          <w:u w:val="single"/>
        </w:rPr>
        <w:t xml:space="preserve"> </w:t>
      </w:r>
    </w:p>
    <w:p w14:paraId="65F02818" w14:textId="77777777" w:rsidR="007C180B" w:rsidRPr="00DC4806" w:rsidRDefault="00193598" w:rsidP="00827997">
      <w:pPr>
        <w:jc w:val="both"/>
        <w:rPr>
          <w:rFonts w:ascii="Aileron" w:hAnsi="Aileron"/>
          <w:b/>
          <w:u w:val="single"/>
        </w:rPr>
      </w:pPr>
      <w:r w:rsidRPr="00DC4806">
        <w:rPr>
          <w:rFonts w:ascii="Aileron" w:hAnsi="Aileron"/>
          <w:b/>
          <w:u w:val="single"/>
        </w:rPr>
        <w:t xml:space="preserve">Completing this form </w:t>
      </w:r>
      <w:r w:rsidR="00CC3E88" w:rsidRPr="00DC4806">
        <w:rPr>
          <w:rFonts w:ascii="Aileron" w:hAnsi="Aileron"/>
          <w:b/>
          <w:u w:val="single"/>
        </w:rPr>
        <w:t xml:space="preserve">in full </w:t>
      </w:r>
      <w:r w:rsidRPr="00DC4806">
        <w:rPr>
          <w:rFonts w:ascii="Aileron" w:hAnsi="Aileron"/>
          <w:b/>
          <w:u w:val="single"/>
        </w:rPr>
        <w:t xml:space="preserve">is mandatory and </w:t>
      </w:r>
      <w:r w:rsidR="00CC3E88" w:rsidRPr="00DC4806">
        <w:rPr>
          <w:rFonts w:ascii="Aileron" w:hAnsi="Aileron"/>
          <w:b/>
          <w:u w:val="single"/>
        </w:rPr>
        <w:t xml:space="preserve">by signing below </w:t>
      </w:r>
      <w:r w:rsidRPr="00DC4806">
        <w:rPr>
          <w:rFonts w:ascii="Aileron" w:hAnsi="Aileron"/>
          <w:b/>
          <w:u w:val="single"/>
        </w:rPr>
        <w:t>you agree to the above Terms and Conditions</w:t>
      </w:r>
      <w:r w:rsidR="00CC3E88" w:rsidRPr="00DC4806">
        <w:rPr>
          <w:rFonts w:ascii="Aileron" w:hAnsi="Aileron"/>
          <w:b/>
          <w:u w:val="single"/>
        </w:rPr>
        <w:t>.</w:t>
      </w:r>
      <w:r w:rsidRPr="00DC4806">
        <w:rPr>
          <w:rFonts w:ascii="Aileron" w:hAnsi="Aileron"/>
          <w:b/>
          <w:u w:val="single"/>
        </w:rPr>
        <w:t xml:space="preserve"> </w:t>
      </w:r>
    </w:p>
    <w:tbl>
      <w:tblPr>
        <w:tblW w:w="10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2980"/>
        <w:gridCol w:w="1160"/>
        <w:gridCol w:w="375"/>
        <w:gridCol w:w="3107"/>
      </w:tblGrid>
      <w:tr w:rsidR="007C180B" w:rsidRPr="00DC4806" w14:paraId="14B6BCBB" w14:textId="77777777" w:rsidTr="00104B08">
        <w:trPr>
          <w:trHeight w:val="494"/>
        </w:trPr>
        <w:tc>
          <w:tcPr>
            <w:tcW w:w="10124" w:type="dxa"/>
            <w:gridSpan w:val="5"/>
          </w:tcPr>
          <w:p w14:paraId="493F1934" w14:textId="77777777" w:rsidR="007C180B" w:rsidRPr="00DC4806" w:rsidRDefault="007C180B" w:rsidP="00D03DE0">
            <w:pPr>
              <w:spacing w:after="0" w:line="240" w:lineRule="auto"/>
              <w:rPr>
                <w:rFonts w:ascii="Aileron" w:hAnsi="Aileron" w:cs="Arial"/>
              </w:rPr>
            </w:pPr>
            <w:r w:rsidRPr="00DC4806">
              <w:rPr>
                <w:rFonts w:ascii="Aileron" w:hAnsi="Aileron" w:cs="Arial"/>
              </w:rPr>
              <w:t>APPLICANT (Name, Organisation)</w:t>
            </w:r>
            <w:r w:rsidR="009376DB" w:rsidRPr="00DC4806">
              <w:rPr>
                <w:rFonts w:ascii="Aileron" w:hAnsi="Aileron" w:cs="Arial"/>
              </w:rPr>
              <w:t xml:space="preserve"> </w:t>
            </w:r>
          </w:p>
        </w:tc>
      </w:tr>
      <w:tr w:rsidR="007C180B" w:rsidRPr="00DC4806" w14:paraId="42FFAF62" w14:textId="77777777" w:rsidTr="00104B08">
        <w:trPr>
          <w:trHeight w:val="908"/>
        </w:trPr>
        <w:tc>
          <w:tcPr>
            <w:tcW w:w="10124" w:type="dxa"/>
            <w:gridSpan w:val="5"/>
          </w:tcPr>
          <w:p w14:paraId="4173076F" w14:textId="77777777" w:rsidR="005E57C6" w:rsidRPr="00DC4806" w:rsidRDefault="007C180B" w:rsidP="00D03DE0">
            <w:pPr>
              <w:spacing w:after="0" w:line="240" w:lineRule="auto"/>
              <w:rPr>
                <w:rFonts w:ascii="Aileron" w:hAnsi="Aileron" w:cs="Arial"/>
              </w:rPr>
            </w:pPr>
            <w:r w:rsidRPr="00DC4806">
              <w:rPr>
                <w:rFonts w:ascii="Aileron" w:hAnsi="Aileron" w:cs="Arial"/>
              </w:rPr>
              <w:t>Address</w:t>
            </w:r>
            <w:r w:rsidR="00276D34" w:rsidRPr="00DC4806">
              <w:rPr>
                <w:rFonts w:ascii="Aileron" w:hAnsi="Aileron" w:cs="Arial"/>
              </w:rPr>
              <w:t>:</w:t>
            </w:r>
          </w:p>
          <w:p w14:paraId="74F0FB52" w14:textId="77777777" w:rsidR="005E57C6" w:rsidRPr="00DC4806" w:rsidRDefault="005E57C6" w:rsidP="00D03DE0">
            <w:pPr>
              <w:spacing w:after="0" w:line="240" w:lineRule="auto"/>
              <w:rPr>
                <w:rFonts w:ascii="Aileron" w:hAnsi="Aileron" w:cs="Arial"/>
              </w:rPr>
            </w:pPr>
          </w:p>
          <w:p w14:paraId="5BE67C5D" w14:textId="77777777" w:rsidR="005E57C6" w:rsidRPr="00DC4806" w:rsidRDefault="005E57C6" w:rsidP="00D03DE0">
            <w:pPr>
              <w:spacing w:after="0" w:line="240" w:lineRule="auto"/>
              <w:rPr>
                <w:rFonts w:ascii="Aileron" w:hAnsi="Aileron" w:cs="Arial"/>
              </w:rPr>
            </w:pPr>
          </w:p>
          <w:p w14:paraId="343DD420" w14:textId="77777777" w:rsidR="00D03DE0" w:rsidRPr="00DC4806" w:rsidRDefault="00D03DE0" w:rsidP="00D03DE0">
            <w:pPr>
              <w:spacing w:after="0" w:line="240" w:lineRule="auto"/>
              <w:rPr>
                <w:rFonts w:ascii="Aileron" w:hAnsi="Aileron" w:cs="Arial"/>
              </w:rPr>
            </w:pPr>
          </w:p>
        </w:tc>
      </w:tr>
      <w:tr w:rsidR="007C180B" w:rsidRPr="00DC4806" w14:paraId="61F2C1A6" w14:textId="77777777" w:rsidTr="00104B08">
        <w:trPr>
          <w:trHeight w:val="178"/>
        </w:trPr>
        <w:tc>
          <w:tcPr>
            <w:tcW w:w="2502" w:type="dxa"/>
            <w:vAlign w:val="bottom"/>
          </w:tcPr>
          <w:p w14:paraId="65F821AF" w14:textId="77777777" w:rsidR="007C180B" w:rsidRPr="00DC4806" w:rsidRDefault="007C180B" w:rsidP="00D03DE0">
            <w:pPr>
              <w:spacing w:after="0" w:line="240" w:lineRule="auto"/>
              <w:rPr>
                <w:rFonts w:ascii="Aileron" w:hAnsi="Aileron" w:cs="Arial"/>
              </w:rPr>
            </w:pPr>
            <w:r w:rsidRPr="00DC4806">
              <w:rPr>
                <w:rFonts w:ascii="Aileron" w:hAnsi="Aileron" w:cs="Arial"/>
              </w:rPr>
              <w:t>Telephone/Fax</w:t>
            </w:r>
          </w:p>
        </w:tc>
        <w:tc>
          <w:tcPr>
            <w:tcW w:w="2980" w:type="dxa"/>
            <w:vAlign w:val="bottom"/>
          </w:tcPr>
          <w:p w14:paraId="7B3123AB" w14:textId="77777777" w:rsidR="007C180B" w:rsidRPr="00DC4806" w:rsidRDefault="007C180B" w:rsidP="00D03DE0">
            <w:pPr>
              <w:spacing w:after="0" w:line="240" w:lineRule="auto"/>
              <w:rPr>
                <w:rFonts w:ascii="Aileron" w:hAnsi="Aileron" w:cs="Arial"/>
              </w:rPr>
            </w:pPr>
          </w:p>
        </w:tc>
        <w:tc>
          <w:tcPr>
            <w:tcW w:w="1160" w:type="dxa"/>
            <w:vAlign w:val="bottom"/>
          </w:tcPr>
          <w:p w14:paraId="273242F2" w14:textId="77777777" w:rsidR="007C180B" w:rsidRPr="00DC4806" w:rsidRDefault="007C180B" w:rsidP="00D03DE0">
            <w:pPr>
              <w:spacing w:after="0" w:line="240" w:lineRule="auto"/>
              <w:rPr>
                <w:rFonts w:ascii="Aileron" w:hAnsi="Aileron"/>
              </w:rPr>
            </w:pPr>
            <w:r w:rsidRPr="00DC4806">
              <w:rPr>
                <w:rFonts w:ascii="Aileron" w:hAnsi="Aileron"/>
              </w:rPr>
              <w:t>E-Mail</w:t>
            </w:r>
          </w:p>
        </w:tc>
        <w:tc>
          <w:tcPr>
            <w:tcW w:w="3482" w:type="dxa"/>
            <w:gridSpan w:val="2"/>
            <w:vAlign w:val="bottom"/>
          </w:tcPr>
          <w:p w14:paraId="4E3F0013" w14:textId="77777777" w:rsidR="007C180B" w:rsidRPr="00DC4806" w:rsidRDefault="007C180B" w:rsidP="00D03DE0">
            <w:pPr>
              <w:spacing w:after="0" w:line="240" w:lineRule="auto"/>
              <w:rPr>
                <w:rFonts w:ascii="Aileron" w:hAnsi="Aileron"/>
              </w:rPr>
            </w:pPr>
          </w:p>
        </w:tc>
      </w:tr>
      <w:tr w:rsidR="00D03DE0" w:rsidRPr="00DC4806" w14:paraId="48F0F949" w14:textId="77777777" w:rsidTr="00104B08">
        <w:trPr>
          <w:trHeight w:val="908"/>
        </w:trPr>
        <w:tc>
          <w:tcPr>
            <w:tcW w:w="10124" w:type="dxa"/>
            <w:gridSpan w:val="5"/>
          </w:tcPr>
          <w:p w14:paraId="38FBFAF6" w14:textId="77777777" w:rsidR="00D03DE0" w:rsidRPr="00DC4806" w:rsidRDefault="00D03DE0" w:rsidP="00D03DE0">
            <w:pPr>
              <w:spacing w:after="0" w:line="240" w:lineRule="auto"/>
              <w:rPr>
                <w:rFonts w:ascii="Aileron" w:hAnsi="Aileron" w:cs="Arial"/>
              </w:rPr>
            </w:pPr>
            <w:r w:rsidRPr="00DC4806">
              <w:rPr>
                <w:rFonts w:ascii="Aileron" w:hAnsi="Aileron" w:cs="Arial"/>
              </w:rPr>
              <w:t>Name and Billing Address if different from above:</w:t>
            </w:r>
          </w:p>
          <w:p w14:paraId="35D77A4C" w14:textId="77777777" w:rsidR="00D03DE0" w:rsidRPr="00DC4806" w:rsidRDefault="00D03DE0" w:rsidP="00D03DE0">
            <w:pPr>
              <w:spacing w:after="0" w:line="240" w:lineRule="auto"/>
              <w:rPr>
                <w:rFonts w:ascii="Aileron" w:hAnsi="Aileron" w:cs="Arial"/>
              </w:rPr>
            </w:pPr>
          </w:p>
          <w:p w14:paraId="267B81AA" w14:textId="77777777" w:rsidR="00D03DE0" w:rsidRPr="00DC4806" w:rsidRDefault="00D03DE0" w:rsidP="00D03DE0">
            <w:pPr>
              <w:spacing w:after="0" w:line="240" w:lineRule="auto"/>
              <w:rPr>
                <w:rFonts w:ascii="Aileron" w:hAnsi="Aileron" w:cs="Arial"/>
              </w:rPr>
            </w:pPr>
          </w:p>
          <w:p w14:paraId="6B2A183E" w14:textId="77777777" w:rsidR="00D03DE0" w:rsidRPr="00DC4806" w:rsidRDefault="00D03DE0" w:rsidP="00D03DE0">
            <w:pPr>
              <w:spacing w:after="0" w:line="240" w:lineRule="auto"/>
              <w:rPr>
                <w:rFonts w:ascii="Aileron" w:hAnsi="Aileron" w:cs="Arial"/>
              </w:rPr>
            </w:pPr>
          </w:p>
        </w:tc>
      </w:tr>
      <w:tr w:rsidR="007F40AB" w:rsidRPr="00DC4806" w14:paraId="748BD52A" w14:textId="77777777" w:rsidTr="00104B08">
        <w:trPr>
          <w:trHeight w:val="428"/>
        </w:trPr>
        <w:tc>
          <w:tcPr>
            <w:tcW w:w="2502" w:type="dxa"/>
            <w:vMerge w:val="restart"/>
            <w:vAlign w:val="bottom"/>
          </w:tcPr>
          <w:p w14:paraId="5F983B9C" w14:textId="77777777" w:rsidR="007F40AB" w:rsidRPr="00DC4806" w:rsidRDefault="007F40AB" w:rsidP="00276D34">
            <w:pPr>
              <w:spacing w:after="0" w:line="480" w:lineRule="auto"/>
              <w:rPr>
                <w:rFonts w:ascii="Aileron" w:hAnsi="Aileron" w:cs="Arial"/>
              </w:rPr>
            </w:pPr>
            <w:r w:rsidRPr="00DC4806">
              <w:rPr>
                <w:rFonts w:ascii="Aileron" w:hAnsi="Aileron" w:cs="Arial"/>
              </w:rPr>
              <w:t xml:space="preserve">Names of </w:t>
            </w:r>
            <w:r w:rsidRPr="00DC4806">
              <w:rPr>
                <w:rFonts w:ascii="Aileron" w:hAnsi="Aileron" w:cs="Arial"/>
                <w:b/>
                <w:u w:val="single"/>
              </w:rPr>
              <w:t>All</w:t>
            </w:r>
            <w:r w:rsidR="00276D34" w:rsidRPr="00DC4806">
              <w:rPr>
                <w:rFonts w:ascii="Aileron" w:hAnsi="Aileron" w:cs="Arial"/>
              </w:rPr>
              <w:t xml:space="preserve"> V</w:t>
            </w:r>
            <w:r w:rsidRPr="00DC4806">
              <w:rPr>
                <w:rFonts w:ascii="Aileron" w:hAnsi="Aileron" w:cs="Arial"/>
              </w:rPr>
              <w:t>isitors</w:t>
            </w:r>
          </w:p>
        </w:tc>
        <w:tc>
          <w:tcPr>
            <w:tcW w:w="2980" w:type="dxa"/>
            <w:vMerge w:val="restart"/>
            <w:vAlign w:val="bottom"/>
          </w:tcPr>
          <w:p w14:paraId="6E33C48F" w14:textId="77777777" w:rsidR="007F40AB" w:rsidRPr="00DC4806" w:rsidRDefault="007F40AB" w:rsidP="00D03DE0">
            <w:pPr>
              <w:spacing w:after="0" w:line="240" w:lineRule="auto"/>
              <w:rPr>
                <w:rFonts w:ascii="Aileron" w:hAnsi="Aileron" w:cs="Arial"/>
              </w:rPr>
            </w:pPr>
          </w:p>
          <w:p w14:paraId="53088993" w14:textId="77777777" w:rsidR="009376DB" w:rsidRPr="00DC4806" w:rsidRDefault="009376DB" w:rsidP="00D03DE0">
            <w:pPr>
              <w:spacing w:after="0" w:line="240" w:lineRule="auto"/>
              <w:rPr>
                <w:rFonts w:ascii="Aileron" w:hAnsi="Aileron" w:cs="Arial"/>
              </w:rPr>
            </w:pPr>
          </w:p>
          <w:p w14:paraId="0992AE56" w14:textId="77777777" w:rsidR="009376DB" w:rsidRPr="00DC4806" w:rsidRDefault="009376DB" w:rsidP="00D03DE0">
            <w:pPr>
              <w:spacing w:after="0" w:line="240" w:lineRule="auto"/>
              <w:rPr>
                <w:rFonts w:ascii="Aileron" w:hAnsi="Aileron" w:cs="Arial"/>
              </w:rPr>
            </w:pPr>
          </w:p>
          <w:p w14:paraId="5B36DC3A" w14:textId="77777777" w:rsidR="007F40AB" w:rsidRPr="00DC4806" w:rsidRDefault="007F40AB" w:rsidP="00D03DE0">
            <w:pPr>
              <w:spacing w:after="0" w:line="240" w:lineRule="auto"/>
              <w:rPr>
                <w:rFonts w:ascii="Aileron" w:hAnsi="Aileron" w:cs="Arial"/>
              </w:rPr>
            </w:pPr>
          </w:p>
        </w:tc>
        <w:tc>
          <w:tcPr>
            <w:tcW w:w="1535" w:type="dxa"/>
            <w:gridSpan w:val="2"/>
            <w:vAlign w:val="bottom"/>
          </w:tcPr>
          <w:p w14:paraId="62AB85BE" w14:textId="77777777" w:rsidR="007F40AB" w:rsidRPr="00DC4806" w:rsidRDefault="008F46CE" w:rsidP="008F46CE">
            <w:pPr>
              <w:spacing w:after="0" w:line="240" w:lineRule="auto"/>
              <w:rPr>
                <w:rFonts w:ascii="Aileron" w:hAnsi="Aileron"/>
              </w:rPr>
            </w:pPr>
            <w:r w:rsidRPr="00DC4806">
              <w:rPr>
                <w:rFonts w:ascii="Aileron" w:hAnsi="Aileron"/>
              </w:rPr>
              <w:t xml:space="preserve">A </w:t>
            </w:r>
            <w:r w:rsidR="007F40AB" w:rsidRPr="00DC4806">
              <w:rPr>
                <w:rFonts w:ascii="Aileron" w:hAnsi="Aileron"/>
                <w:b/>
              </w:rPr>
              <w:t>PO Ref No.</w:t>
            </w:r>
            <w:r w:rsidRPr="00DC4806">
              <w:rPr>
                <w:rFonts w:ascii="Aileron" w:hAnsi="Aileron"/>
              </w:rPr>
              <w:t xml:space="preserve"> </w:t>
            </w:r>
            <w:r w:rsidRPr="00DC4806">
              <w:rPr>
                <w:rFonts w:ascii="Aileron" w:hAnsi="Aileron"/>
                <w:b/>
                <w:u w:val="single"/>
              </w:rPr>
              <w:t>IS</w:t>
            </w:r>
            <w:r w:rsidRPr="00DC4806">
              <w:rPr>
                <w:rFonts w:ascii="Aileron" w:hAnsi="Aileron"/>
              </w:rPr>
              <w:t xml:space="preserve"> required for invoicing purposes</w:t>
            </w:r>
          </w:p>
        </w:tc>
        <w:tc>
          <w:tcPr>
            <w:tcW w:w="3107" w:type="dxa"/>
            <w:vAlign w:val="bottom"/>
          </w:tcPr>
          <w:p w14:paraId="6936C0B5" w14:textId="77777777" w:rsidR="007F40AB" w:rsidRPr="00DC4806" w:rsidRDefault="007F40AB" w:rsidP="00D03DE0">
            <w:pPr>
              <w:spacing w:after="0" w:line="240" w:lineRule="auto"/>
              <w:rPr>
                <w:rFonts w:ascii="Aileron" w:hAnsi="Aileron"/>
              </w:rPr>
            </w:pPr>
          </w:p>
        </w:tc>
      </w:tr>
      <w:tr w:rsidR="007F40AB" w:rsidRPr="00DC4806" w14:paraId="35F0F471" w14:textId="77777777" w:rsidTr="00104B08">
        <w:trPr>
          <w:trHeight w:val="521"/>
        </w:trPr>
        <w:tc>
          <w:tcPr>
            <w:tcW w:w="2502" w:type="dxa"/>
            <w:vMerge/>
            <w:vAlign w:val="bottom"/>
          </w:tcPr>
          <w:p w14:paraId="337D9E4D" w14:textId="77777777" w:rsidR="007F40AB" w:rsidRPr="00DC4806" w:rsidRDefault="007F40AB" w:rsidP="00D03DE0">
            <w:pPr>
              <w:spacing w:after="0" w:line="480" w:lineRule="auto"/>
              <w:rPr>
                <w:rFonts w:ascii="Aileron" w:hAnsi="Aileron" w:cs="Arial"/>
                <w:b/>
              </w:rPr>
            </w:pPr>
          </w:p>
        </w:tc>
        <w:tc>
          <w:tcPr>
            <w:tcW w:w="2980" w:type="dxa"/>
            <w:vMerge/>
            <w:vAlign w:val="bottom"/>
          </w:tcPr>
          <w:p w14:paraId="752EB521" w14:textId="77777777" w:rsidR="007F40AB" w:rsidRPr="00DC4806" w:rsidRDefault="007F40AB" w:rsidP="00D03DE0">
            <w:pPr>
              <w:spacing w:after="0" w:line="240" w:lineRule="auto"/>
              <w:rPr>
                <w:rFonts w:ascii="Aileron" w:hAnsi="Aileron" w:cs="Arial"/>
              </w:rPr>
            </w:pPr>
          </w:p>
        </w:tc>
        <w:tc>
          <w:tcPr>
            <w:tcW w:w="1535" w:type="dxa"/>
            <w:gridSpan w:val="2"/>
            <w:vAlign w:val="bottom"/>
          </w:tcPr>
          <w:p w14:paraId="1BE7A5EE" w14:textId="77777777" w:rsidR="007F40AB" w:rsidRPr="00DC4806" w:rsidRDefault="007F40AB" w:rsidP="00D03DE0">
            <w:pPr>
              <w:rPr>
                <w:rFonts w:ascii="Aileron" w:hAnsi="Aileron"/>
              </w:rPr>
            </w:pPr>
            <w:r w:rsidRPr="00DC4806">
              <w:rPr>
                <w:rFonts w:ascii="Aileron" w:hAnsi="Aileron"/>
              </w:rPr>
              <w:t>Reg. VAT No.</w:t>
            </w:r>
          </w:p>
        </w:tc>
        <w:tc>
          <w:tcPr>
            <w:tcW w:w="3107" w:type="dxa"/>
            <w:vAlign w:val="bottom"/>
          </w:tcPr>
          <w:p w14:paraId="20D56784" w14:textId="77777777" w:rsidR="007F40AB" w:rsidRPr="00DC4806" w:rsidRDefault="007F40AB" w:rsidP="00D03DE0">
            <w:pPr>
              <w:spacing w:after="0" w:line="240" w:lineRule="auto"/>
              <w:rPr>
                <w:rFonts w:ascii="Aileron" w:hAnsi="Aileron"/>
              </w:rPr>
            </w:pPr>
          </w:p>
        </w:tc>
      </w:tr>
      <w:tr w:rsidR="00CC3E88" w:rsidRPr="00DC4806" w14:paraId="4742570D" w14:textId="77777777" w:rsidTr="00104B08">
        <w:trPr>
          <w:trHeight w:val="1022"/>
        </w:trPr>
        <w:tc>
          <w:tcPr>
            <w:tcW w:w="2502" w:type="dxa"/>
            <w:tcBorders>
              <w:bottom w:val="single" w:sz="12" w:space="0" w:color="auto"/>
            </w:tcBorders>
            <w:vAlign w:val="bottom"/>
          </w:tcPr>
          <w:p w14:paraId="77DE6372" w14:textId="77777777" w:rsidR="00276D34" w:rsidRPr="00DC4806" w:rsidRDefault="00CC3E88" w:rsidP="00276D34">
            <w:pPr>
              <w:spacing w:after="0" w:line="240" w:lineRule="auto"/>
              <w:rPr>
                <w:rFonts w:ascii="Aileron" w:hAnsi="Aileron" w:cs="Arial"/>
                <w:b/>
              </w:rPr>
            </w:pPr>
            <w:r w:rsidRPr="00DC4806">
              <w:rPr>
                <w:rFonts w:ascii="Aileron" w:hAnsi="Aileron" w:cs="Arial"/>
                <w:b/>
              </w:rPr>
              <w:t>I hereby accept these</w:t>
            </w:r>
          </w:p>
          <w:p w14:paraId="299A08CC" w14:textId="77777777" w:rsidR="00CC3E88" w:rsidRPr="00DC4806" w:rsidRDefault="00CC3E88" w:rsidP="00276D34">
            <w:pPr>
              <w:spacing w:after="0" w:line="240" w:lineRule="auto"/>
              <w:rPr>
                <w:rFonts w:ascii="Aileron" w:hAnsi="Aileron" w:cs="Arial"/>
                <w:b/>
              </w:rPr>
            </w:pPr>
            <w:r w:rsidRPr="00DC4806">
              <w:rPr>
                <w:rFonts w:ascii="Aileron" w:hAnsi="Aileron" w:cs="Arial"/>
                <w:b/>
              </w:rPr>
              <w:t>terms and conditions in full:</w:t>
            </w:r>
          </w:p>
          <w:p w14:paraId="155041AB" w14:textId="77777777" w:rsidR="00CC3E88" w:rsidRPr="00DC4806" w:rsidRDefault="00CC3E88" w:rsidP="00276D34">
            <w:pPr>
              <w:spacing w:after="0" w:line="240" w:lineRule="auto"/>
              <w:rPr>
                <w:rFonts w:ascii="Aileron" w:hAnsi="Aileron" w:cs="Arial"/>
                <w:b/>
              </w:rPr>
            </w:pPr>
            <w:r w:rsidRPr="00DC4806">
              <w:rPr>
                <w:rFonts w:ascii="Aileron" w:hAnsi="Aileron" w:cs="Arial"/>
                <w:b/>
              </w:rPr>
              <w:t>(</w:t>
            </w:r>
            <w:r w:rsidRPr="00DC4806">
              <w:rPr>
                <w:rFonts w:ascii="Aileron" w:hAnsi="Aileron" w:cs="Arial"/>
              </w:rPr>
              <w:t>signature</w:t>
            </w:r>
            <w:r w:rsidRPr="00DC4806">
              <w:rPr>
                <w:rFonts w:ascii="Aileron" w:hAnsi="Aileron" w:cs="Arial"/>
                <w:b/>
              </w:rPr>
              <w:t>)</w:t>
            </w:r>
          </w:p>
        </w:tc>
        <w:tc>
          <w:tcPr>
            <w:tcW w:w="2980" w:type="dxa"/>
            <w:tcBorders>
              <w:bottom w:val="single" w:sz="12" w:space="0" w:color="auto"/>
            </w:tcBorders>
            <w:vAlign w:val="bottom"/>
          </w:tcPr>
          <w:p w14:paraId="42F40281" w14:textId="77777777" w:rsidR="00CC3E88" w:rsidRPr="00DC4806" w:rsidRDefault="00CC3E88" w:rsidP="00D03DE0">
            <w:pPr>
              <w:spacing w:after="0" w:line="240" w:lineRule="auto"/>
              <w:rPr>
                <w:rFonts w:ascii="Aileron" w:hAnsi="Aileron" w:cs="Arial"/>
              </w:rPr>
            </w:pPr>
          </w:p>
        </w:tc>
        <w:tc>
          <w:tcPr>
            <w:tcW w:w="1535" w:type="dxa"/>
            <w:gridSpan w:val="2"/>
            <w:tcBorders>
              <w:bottom w:val="single" w:sz="12" w:space="0" w:color="auto"/>
            </w:tcBorders>
            <w:vAlign w:val="bottom"/>
          </w:tcPr>
          <w:p w14:paraId="2610F059" w14:textId="77777777" w:rsidR="00CC3E88" w:rsidRPr="00DC4806" w:rsidRDefault="00CC3E88" w:rsidP="00D03DE0">
            <w:pPr>
              <w:spacing w:after="0" w:line="240" w:lineRule="auto"/>
              <w:rPr>
                <w:rFonts w:ascii="Aileron" w:hAnsi="Aileron"/>
              </w:rPr>
            </w:pPr>
            <w:r w:rsidRPr="00DC4806">
              <w:rPr>
                <w:rFonts w:ascii="Aileron" w:hAnsi="Aileron"/>
              </w:rPr>
              <w:t>Date:</w:t>
            </w:r>
          </w:p>
        </w:tc>
        <w:tc>
          <w:tcPr>
            <w:tcW w:w="3107" w:type="dxa"/>
            <w:tcBorders>
              <w:bottom w:val="single" w:sz="12" w:space="0" w:color="auto"/>
            </w:tcBorders>
            <w:vAlign w:val="bottom"/>
          </w:tcPr>
          <w:p w14:paraId="72E145DE" w14:textId="77777777" w:rsidR="00CC3E88" w:rsidRPr="00DC4806" w:rsidRDefault="00CC3E88" w:rsidP="00D03DE0">
            <w:pPr>
              <w:spacing w:after="0" w:line="240" w:lineRule="auto"/>
              <w:rPr>
                <w:rFonts w:ascii="Aileron" w:hAnsi="Aileron"/>
              </w:rPr>
            </w:pPr>
          </w:p>
        </w:tc>
      </w:tr>
      <w:tr w:rsidR="00104B08" w:rsidRPr="00DC4806" w14:paraId="2B44A5FF" w14:textId="77777777" w:rsidTr="00935E0D">
        <w:trPr>
          <w:trHeight w:val="1022"/>
        </w:trPr>
        <w:tc>
          <w:tcPr>
            <w:tcW w:w="2502" w:type="dxa"/>
            <w:tcBorders>
              <w:top w:val="single" w:sz="12" w:space="0" w:color="auto"/>
            </w:tcBorders>
          </w:tcPr>
          <w:p w14:paraId="57125BDF" w14:textId="77777777" w:rsidR="00104B08" w:rsidRPr="00DC4806" w:rsidRDefault="00901974" w:rsidP="00901974">
            <w:pPr>
              <w:spacing w:after="0" w:line="240" w:lineRule="auto"/>
              <w:rPr>
                <w:rFonts w:ascii="Aileron" w:hAnsi="Aileron" w:cs="Arial"/>
                <w:b/>
              </w:rPr>
            </w:pPr>
            <w:r w:rsidRPr="00DC4806">
              <w:rPr>
                <w:rFonts w:ascii="Aileron" w:hAnsi="Aileron" w:cs="Arial"/>
                <w:b/>
              </w:rPr>
              <w:t xml:space="preserve">Ultimate </w:t>
            </w:r>
            <w:r w:rsidR="00104B08" w:rsidRPr="00DC4806">
              <w:rPr>
                <w:rFonts w:ascii="Aileron" w:hAnsi="Aileron" w:cs="Arial"/>
                <w:b/>
              </w:rPr>
              <w:t>Clie</w:t>
            </w:r>
            <w:r w:rsidRPr="00DC4806">
              <w:rPr>
                <w:rFonts w:ascii="Aileron" w:hAnsi="Aileron" w:cs="Arial"/>
                <w:b/>
              </w:rPr>
              <w:t>nt Details When Appropriate (</w:t>
            </w:r>
            <w:r w:rsidRPr="00DC4806">
              <w:rPr>
                <w:rFonts w:ascii="Aileron" w:hAnsi="Aileron" w:cs="Arial"/>
              </w:rPr>
              <w:t>Name, Organisation</w:t>
            </w:r>
            <w:r w:rsidRPr="00DC4806">
              <w:rPr>
                <w:rFonts w:ascii="Aileron" w:hAnsi="Aileron" w:cs="Arial"/>
                <w:b/>
              </w:rPr>
              <w:t>)</w:t>
            </w:r>
          </w:p>
        </w:tc>
        <w:tc>
          <w:tcPr>
            <w:tcW w:w="7622" w:type="dxa"/>
            <w:gridSpan w:val="4"/>
            <w:tcBorders>
              <w:top w:val="single" w:sz="12" w:space="0" w:color="auto"/>
            </w:tcBorders>
            <w:vAlign w:val="bottom"/>
          </w:tcPr>
          <w:p w14:paraId="765B6528" w14:textId="77777777" w:rsidR="00104B08" w:rsidRPr="00DC4806" w:rsidRDefault="00104B08" w:rsidP="001B38F9">
            <w:pPr>
              <w:spacing w:after="0" w:line="240" w:lineRule="auto"/>
              <w:rPr>
                <w:rFonts w:ascii="Aileron" w:hAnsi="Aileron"/>
              </w:rPr>
            </w:pPr>
          </w:p>
        </w:tc>
      </w:tr>
      <w:tr w:rsidR="001B38F9" w:rsidRPr="00DC4806" w14:paraId="313B5D6B" w14:textId="77777777" w:rsidTr="00104B08">
        <w:trPr>
          <w:trHeight w:val="1182"/>
        </w:trPr>
        <w:tc>
          <w:tcPr>
            <w:tcW w:w="10124" w:type="dxa"/>
            <w:gridSpan w:val="5"/>
          </w:tcPr>
          <w:p w14:paraId="03A0E1DC" w14:textId="77777777" w:rsidR="001B38F9" w:rsidRPr="00DC4806" w:rsidRDefault="001B38F9" w:rsidP="001B38F9">
            <w:pPr>
              <w:spacing w:after="0" w:line="240" w:lineRule="auto"/>
              <w:rPr>
                <w:rFonts w:ascii="Aileron" w:hAnsi="Aileron" w:cs="Arial"/>
              </w:rPr>
            </w:pPr>
            <w:r w:rsidRPr="00DC4806">
              <w:rPr>
                <w:rFonts w:ascii="Aileron" w:hAnsi="Aileron" w:cs="Arial"/>
              </w:rPr>
              <w:t>Address</w:t>
            </w:r>
          </w:p>
          <w:p w14:paraId="4E056D91" w14:textId="77777777" w:rsidR="001B38F9" w:rsidRPr="00DC4806" w:rsidRDefault="001B38F9" w:rsidP="001B38F9">
            <w:pPr>
              <w:spacing w:after="0" w:line="240" w:lineRule="auto"/>
              <w:rPr>
                <w:rFonts w:ascii="Aileron" w:hAnsi="Aileron" w:cs="Arial"/>
              </w:rPr>
            </w:pPr>
          </w:p>
          <w:p w14:paraId="414939CE" w14:textId="77777777" w:rsidR="001B38F9" w:rsidRPr="00DC4806" w:rsidRDefault="001B38F9" w:rsidP="001B38F9">
            <w:pPr>
              <w:spacing w:after="0" w:line="240" w:lineRule="auto"/>
              <w:rPr>
                <w:rFonts w:ascii="Aileron" w:hAnsi="Aileron"/>
              </w:rPr>
            </w:pPr>
          </w:p>
        </w:tc>
      </w:tr>
    </w:tbl>
    <w:p w14:paraId="4D7B9395" w14:textId="77777777" w:rsidR="00276D34" w:rsidRDefault="00276D34">
      <w:pPr>
        <w:spacing w:after="0" w:line="240" w:lineRule="auto"/>
        <w:rPr>
          <w:rFonts w:ascii="Aileron" w:hAnsi="Aileron"/>
          <w:b/>
          <w:sz w:val="24"/>
          <w:szCs w:val="24"/>
          <w:u w:val="single"/>
        </w:rPr>
      </w:pPr>
    </w:p>
    <w:p w14:paraId="18D9A06F" w14:textId="77777777" w:rsidR="00901BD8" w:rsidRDefault="00901BD8">
      <w:pPr>
        <w:spacing w:after="0" w:line="240" w:lineRule="auto"/>
        <w:rPr>
          <w:rFonts w:ascii="Aileron" w:hAnsi="Aileron"/>
          <w:b/>
          <w:sz w:val="24"/>
          <w:szCs w:val="24"/>
          <w:u w:val="single"/>
        </w:rPr>
      </w:pPr>
    </w:p>
    <w:p w14:paraId="6FEC8BFA" w14:textId="77777777" w:rsidR="00901BD8" w:rsidRDefault="00901BD8">
      <w:pPr>
        <w:spacing w:after="0" w:line="240" w:lineRule="auto"/>
        <w:rPr>
          <w:rFonts w:ascii="Aileron" w:hAnsi="Aileron"/>
          <w:b/>
          <w:sz w:val="24"/>
          <w:szCs w:val="24"/>
          <w:u w:val="single"/>
        </w:rPr>
      </w:pPr>
    </w:p>
    <w:p w14:paraId="60C2E4DD" w14:textId="77777777" w:rsidR="00901BD8" w:rsidRDefault="00901BD8">
      <w:pPr>
        <w:spacing w:after="0" w:line="240" w:lineRule="auto"/>
        <w:rPr>
          <w:rFonts w:ascii="Aileron" w:hAnsi="Aileron"/>
          <w:b/>
          <w:sz w:val="24"/>
          <w:szCs w:val="24"/>
          <w:u w:val="single"/>
        </w:rPr>
      </w:pPr>
      <w:r>
        <w:rPr>
          <w:rFonts w:ascii="Aileron" w:hAnsi="Aileron"/>
          <w:b/>
          <w:sz w:val="24"/>
          <w:szCs w:val="24"/>
          <w:u w:val="single"/>
        </w:rPr>
        <w:br w:type="page"/>
      </w:r>
    </w:p>
    <w:p w14:paraId="2FD2D39E" w14:textId="77777777" w:rsidR="00901BD8" w:rsidRPr="00DC4806" w:rsidRDefault="00901BD8">
      <w:pPr>
        <w:spacing w:after="0" w:line="240" w:lineRule="auto"/>
        <w:rPr>
          <w:rFonts w:ascii="Aileron" w:hAnsi="Aileron"/>
          <w:b/>
          <w:sz w:val="24"/>
          <w:szCs w:val="24"/>
          <w:u w:val="single"/>
        </w:rPr>
      </w:pPr>
    </w:p>
    <w:p w14:paraId="460D2C5D" w14:textId="77777777" w:rsidR="00556A2D" w:rsidRPr="00DC4806" w:rsidRDefault="00854222">
      <w:pPr>
        <w:spacing w:after="0" w:line="240" w:lineRule="auto"/>
        <w:rPr>
          <w:rFonts w:ascii="Aileron" w:hAnsi="Aileron"/>
          <w:b/>
          <w:sz w:val="24"/>
          <w:szCs w:val="24"/>
          <w:u w:val="single"/>
        </w:rPr>
      </w:pPr>
      <w:r w:rsidRPr="00DC4806">
        <w:rPr>
          <w:rFonts w:ascii="Aileron" w:hAnsi="Aileron"/>
          <w:b/>
          <w:sz w:val="24"/>
          <w:szCs w:val="24"/>
          <w:u w:val="single"/>
        </w:rPr>
        <w:t>W</w:t>
      </w:r>
      <w:r w:rsidR="00556A2D" w:rsidRPr="00DC4806">
        <w:rPr>
          <w:rFonts w:ascii="Aileron" w:hAnsi="Aileron"/>
          <w:b/>
          <w:sz w:val="24"/>
          <w:szCs w:val="24"/>
          <w:u w:val="single"/>
        </w:rPr>
        <w:t>e</w:t>
      </w:r>
      <w:r w:rsidRPr="00DC4806">
        <w:rPr>
          <w:rFonts w:ascii="Aileron" w:hAnsi="Aileron"/>
          <w:b/>
          <w:sz w:val="24"/>
          <w:szCs w:val="24"/>
          <w:u w:val="single"/>
        </w:rPr>
        <w:t xml:space="preserve"> now </w:t>
      </w:r>
      <w:r w:rsidR="00556A2D" w:rsidRPr="00DC4806">
        <w:rPr>
          <w:rFonts w:ascii="Aileron" w:hAnsi="Aileron"/>
          <w:b/>
          <w:sz w:val="24"/>
          <w:szCs w:val="24"/>
          <w:u w:val="single"/>
        </w:rPr>
        <w:t xml:space="preserve">have set collection times from Reception. </w:t>
      </w:r>
      <w:r w:rsidR="00920ACE" w:rsidRPr="00DC4806">
        <w:rPr>
          <w:rFonts w:ascii="Aileron" w:hAnsi="Aileron"/>
          <w:b/>
          <w:sz w:val="24"/>
          <w:szCs w:val="24"/>
          <w:u w:val="single"/>
        </w:rPr>
        <w:t xml:space="preserve"> </w:t>
      </w:r>
      <w:r w:rsidR="00556A2D" w:rsidRPr="00DC4806">
        <w:rPr>
          <w:rFonts w:ascii="Aileron" w:hAnsi="Aileron"/>
          <w:b/>
          <w:sz w:val="24"/>
          <w:szCs w:val="24"/>
          <w:u w:val="single"/>
        </w:rPr>
        <w:t xml:space="preserve">Please indicate your time of arrival: </w:t>
      </w:r>
    </w:p>
    <w:p w14:paraId="026BCF12" w14:textId="77777777" w:rsidR="00854222" w:rsidRPr="00DC4806" w:rsidRDefault="00F538A2">
      <w:pPr>
        <w:spacing w:after="0" w:line="240" w:lineRule="auto"/>
        <w:rPr>
          <w:rFonts w:ascii="Aileron" w:hAnsi="Aileron"/>
          <w:sz w:val="24"/>
          <w:szCs w:val="24"/>
        </w:rPr>
      </w:pPr>
      <w:r w:rsidRPr="00DC4806">
        <w:rPr>
          <w:rFonts w:ascii="Aileron" w:hAnsi="Aileron"/>
          <w:noProof/>
          <w:lang w:eastAsia="en-GB"/>
        </w:rPr>
        <mc:AlternateContent>
          <mc:Choice Requires="wps">
            <w:drawing>
              <wp:anchor distT="45720" distB="45720" distL="114300" distR="114300" simplePos="0" relativeHeight="251662336" behindDoc="0" locked="0" layoutInCell="1" allowOverlap="1" wp14:anchorId="2322880C" wp14:editId="7EC9F8D7">
                <wp:simplePos x="0" y="0"/>
                <wp:positionH relativeFrom="column">
                  <wp:posOffset>4183380</wp:posOffset>
                </wp:positionH>
                <wp:positionV relativeFrom="paragraph">
                  <wp:posOffset>184150</wp:posOffset>
                </wp:positionV>
                <wp:extent cx="121920" cy="118745"/>
                <wp:effectExtent l="11430" t="12700" r="9525" b="1143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18745"/>
                        </a:xfrm>
                        <a:prstGeom prst="rect">
                          <a:avLst/>
                        </a:prstGeom>
                        <a:solidFill>
                          <a:srgbClr val="FFFFFF"/>
                        </a:solidFill>
                        <a:ln w="9525">
                          <a:solidFill>
                            <a:srgbClr val="000000"/>
                          </a:solidFill>
                          <a:miter lim="800000"/>
                          <a:headEnd/>
                          <a:tailEnd/>
                        </a:ln>
                      </wps:spPr>
                      <wps:txbx>
                        <w:txbxContent>
                          <w:p w14:paraId="7960FE0A" w14:textId="77777777" w:rsidR="00920ACE" w:rsidRDefault="00920A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2880C" id="Text Box 7" o:spid="_x0000_s1027" type="#_x0000_t202" style="position:absolute;margin-left:329.4pt;margin-top:14.5pt;width:9.6pt;height:9.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">
                <v:textbox>
                  <w:txbxContent>
                    <w:p w14:paraId="7960FE0A" w14:textId="77777777" w:rsidR="00920ACE" w:rsidRDefault="00920ACE"/>
                  </w:txbxContent>
                </v:textbox>
                <w10:wrap type="square"/>
              </v:shape>
            </w:pict>
          </mc:Fallback>
        </mc:AlternateContent>
      </w:r>
      <w:r w:rsidRPr="00DC4806">
        <w:rPr>
          <w:rFonts w:ascii="Aileron" w:hAnsi="Aileron"/>
          <w:noProof/>
          <w:lang w:eastAsia="en-GB"/>
        </w:rPr>
        <mc:AlternateContent>
          <mc:Choice Requires="wps">
            <w:drawing>
              <wp:anchor distT="45720" distB="45720" distL="114300" distR="114300" simplePos="0" relativeHeight="251660288" behindDoc="0" locked="0" layoutInCell="1" allowOverlap="1" wp14:anchorId="255C510F" wp14:editId="619E7727">
                <wp:simplePos x="0" y="0"/>
                <wp:positionH relativeFrom="column">
                  <wp:posOffset>1668780</wp:posOffset>
                </wp:positionH>
                <wp:positionV relativeFrom="paragraph">
                  <wp:posOffset>184150</wp:posOffset>
                </wp:positionV>
                <wp:extent cx="115570" cy="118745"/>
                <wp:effectExtent l="11430" t="12700" r="635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8745"/>
                        </a:xfrm>
                        <a:prstGeom prst="rect">
                          <a:avLst/>
                        </a:prstGeom>
                        <a:solidFill>
                          <a:srgbClr val="FFFFFF"/>
                        </a:solidFill>
                        <a:ln w="9525">
                          <a:solidFill>
                            <a:srgbClr val="000000"/>
                          </a:solidFill>
                          <a:miter lim="800000"/>
                          <a:headEnd/>
                          <a:tailEnd/>
                        </a:ln>
                      </wps:spPr>
                      <wps:txbx>
                        <w:txbxContent>
                          <w:p w14:paraId="0065DB04" w14:textId="77777777" w:rsidR="00556A2D" w:rsidRDefault="00556A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C510F" id="Text Box 2" o:spid="_x0000_s1028" type="#_x0000_t202" style="position:absolute;margin-left:131.4pt;margin-top:14.5pt;width:9.1pt;height:9.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">
                <v:textbox>
                  <w:txbxContent>
                    <w:p w14:paraId="0065DB04" w14:textId="77777777" w:rsidR="00556A2D" w:rsidRDefault="00556A2D"/>
                  </w:txbxContent>
                </v:textbox>
                <w10:wrap type="square"/>
              </v:shape>
            </w:pict>
          </mc:Fallback>
        </mc:AlternateContent>
      </w:r>
    </w:p>
    <w:p w14:paraId="7CF38C80" w14:textId="77777777" w:rsidR="00920ACE" w:rsidRPr="00DC4806" w:rsidRDefault="00556A2D">
      <w:pPr>
        <w:spacing w:after="0" w:line="240" w:lineRule="auto"/>
        <w:rPr>
          <w:rFonts w:ascii="Aileron" w:hAnsi="Aileron"/>
          <w:sz w:val="24"/>
          <w:szCs w:val="24"/>
        </w:rPr>
      </w:pPr>
      <w:r w:rsidRPr="00DC4806">
        <w:rPr>
          <w:rFonts w:ascii="Aileron" w:hAnsi="Aileron"/>
          <w:sz w:val="24"/>
          <w:szCs w:val="24"/>
        </w:rPr>
        <w:t>9am for 9.15 collection</w:t>
      </w:r>
      <w:r w:rsidR="00920ACE" w:rsidRPr="00DC4806">
        <w:rPr>
          <w:rFonts w:ascii="Aileron" w:hAnsi="Aileron"/>
          <w:sz w:val="24"/>
          <w:szCs w:val="24"/>
        </w:rPr>
        <w:tab/>
        <w:t xml:space="preserve">10am for 10.15 collection </w:t>
      </w:r>
      <w:r w:rsidRPr="00DC4806">
        <w:rPr>
          <w:rFonts w:ascii="Aileron" w:hAnsi="Aileron"/>
          <w:sz w:val="24"/>
          <w:szCs w:val="24"/>
        </w:rPr>
        <w:t xml:space="preserve"> </w:t>
      </w:r>
      <w:r w:rsidR="00920ACE" w:rsidRPr="00DC4806">
        <w:rPr>
          <w:rFonts w:ascii="Aileron" w:hAnsi="Aileron"/>
          <w:sz w:val="24"/>
          <w:szCs w:val="24"/>
        </w:rPr>
        <w:t xml:space="preserve">      </w:t>
      </w:r>
      <w:r w:rsidR="00920ACE" w:rsidRPr="00DC4806">
        <w:rPr>
          <w:rFonts w:ascii="Aileron" w:hAnsi="Aileron"/>
          <w:sz w:val="24"/>
          <w:szCs w:val="24"/>
        </w:rPr>
        <w:tab/>
      </w:r>
    </w:p>
    <w:p w14:paraId="2661F5BA" w14:textId="77777777" w:rsidR="00D81EE3" w:rsidRPr="00DC4806" w:rsidRDefault="00D81EE3">
      <w:pPr>
        <w:spacing w:after="0" w:line="240" w:lineRule="auto"/>
        <w:rPr>
          <w:rFonts w:ascii="Aileron" w:hAnsi="Aileron"/>
          <w:sz w:val="24"/>
          <w:szCs w:val="24"/>
        </w:rPr>
      </w:pPr>
    </w:p>
    <w:p w14:paraId="171CA848" w14:textId="77777777" w:rsidR="0096674E" w:rsidRPr="00DC4806" w:rsidRDefault="00F538A2">
      <w:pPr>
        <w:spacing w:after="0" w:line="240" w:lineRule="auto"/>
        <w:rPr>
          <w:rFonts w:ascii="Aileron" w:hAnsi="Aileron"/>
          <w:sz w:val="24"/>
          <w:szCs w:val="24"/>
        </w:rPr>
      </w:pPr>
      <w:r w:rsidRPr="00DC4806">
        <w:rPr>
          <w:rFonts w:ascii="Aileron" w:hAnsi="Aileron"/>
          <w:sz w:val="24"/>
          <w:szCs w:val="24"/>
        </w:rPr>
        <w:t xml:space="preserve">If you are unable to arrive at the collection times, alternative arrangements can be made.  However, you may be required to wait, subject to staff availability. </w:t>
      </w:r>
    </w:p>
    <w:p w14:paraId="41707F1D" w14:textId="77777777" w:rsidR="00334227" w:rsidRPr="00DC4806" w:rsidRDefault="00334227">
      <w:pPr>
        <w:spacing w:after="0" w:line="240" w:lineRule="auto"/>
        <w:rPr>
          <w:rFonts w:ascii="Aileron" w:hAnsi="Aileron"/>
          <w:sz w:val="24"/>
          <w:szCs w:val="24"/>
        </w:rPr>
      </w:pPr>
    </w:p>
    <w:p w14:paraId="13C954C7" w14:textId="77777777" w:rsidR="003D5316" w:rsidRPr="00DC4806" w:rsidRDefault="003D5316">
      <w:pPr>
        <w:rPr>
          <w:rFonts w:ascii="Aileron" w:hAnsi="Aileron"/>
          <w:b/>
          <w:sz w:val="24"/>
          <w:szCs w:val="24"/>
          <w:u w:val="single"/>
        </w:rPr>
      </w:pPr>
      <w:r w:rsidRPr="00DC4806">
        <w:rPr>
          <w:rFonts w:ascii="Aileron" w:hAnsi="Aileron"/>
          <w:b/>
          <w:sz w:val="24"/>
          <w:szCs w:val="24"/>
          <w:u w:val="single"/>
        </w:rPr>
        <w:t>Catering</w:t>
      </w:r>
      <w:r w:rsidR="000127F4" w:rsidRPr="00DC4806">
        <w:rPr>
          <w:rFonts w:ascii="Aileron" w:hAnsi="Aileron"/>
          <w:b/>
          <w:sz w:val="24"/>
          <w:szCs w:val="24"/>
          <w:u w:val="single"/>
        </w:rPr>
        <w:t xml:space="preserve">: </w:t>
      </w:r>
    </w:p>
    <w:p w14:paraId="2DC61695" w14:textId="77777777" w:rsidR="000127F4" w:rsidRPr="00DC4806" w:rsidRDefault="000127F4">
      <w:pPr>
        <w:rPr>
          <w:rFonts w:ascii="Aileron" w:hAnsi="Aileron"/>
          <w:sz w:val="24"/>
          <w:szCs w:val="24"/>
        </w:rPr>
      </w:pPr>
      <w:r w:rsidRPr="00DC4806">
        <w:rPr>
          <w:rFonts w:ascii="Aileron" w:hAnsi="Aileron"/>
          <w:sz w:val="24"/>
          <w:szCs w:val="24"/>
        </w:rPr>
        <w:t xml:space="preserve">Consuming food and drink </w:t>
      </w:r>
      <w:proofErr w:type="gramStart"/>
      <w:r w:rsidRPr="00DC4806">
        <w:rPr>
          <w:rFonts w:ascii="Aileron" w:hAnsi="Aileron"/>
          <w:sz w:val="24"/>
          <w:szCs w:val="24"/>
        </w:rPr>
        <w:t>is</w:t>
      </w:r>
      <w:proofErr w:type="gramEnd"/>
      <w:r w:rsidRPr="00DC4806">
        <w:rPr>
          <w:rFonts w:ascii="Aileron" w:hAnsi="Aileron"/>
          <w:sz w:val="24"/>
          <w:szCs w:val="24"/>
        </w:rPr>
        <w:t xml:space="preserve"> prohibited in our viewing labs, please use the seating area provided.</w:t>
      </w:r>
    </w:p>
    <w:tbl>
      <w:tblPr>
        <w:tblStyle w:val="TableGrid"/>
        <w:tblW w:w="0" w:type="auto"/>
        <w:tblLook w:val="04A0" w:firstRow="1" w:lastRow="0" w:firstColumn="1" w:lastColumn="0" w:noHBand="0" w:noVBand="1"/>
      </w:tblPr>
      <w:tblGrid>
        <w:gridCol w:w="8539"/>
        <w:gridCol w:w="1917"/>
      </w:tblGrid>
      <w:tr w:rsidR="001B2DD0" w:rsidRPr="00DC4806" w14:paraId="7005E71E" w14:textId="77777777" w:rsidTr="0096674E">
        <w:trPr>
          <w:trHeight w:val="422"/>
        </w:trPr>
        <w:tc>
          <w:tcPr>
            <w:tcW w:w="8635" w:type="dxa"/>
          </w:tcPr>
          <w:p w14:paraId="235D2620" w14:textId="77777777" w:rsidR="003D5316" w:rsidRPr="00DC4806" w:rsidRDefault="003D5316">
            <w:pPr>
              <w:rPr>
                <w:rFonts w:ascii="Aileron" w:hAnsi="Aileron"/>
              </w:rPr>
            </w:pPr>
            <w:r w:rsidRPr="00DC4806">
              <w:rPr>
                <w:rFonts w:ascii="Aileron" w:hAnsi="Aileron"/>
              </w:rPr>
              <w:t>Will you be using our catering facilities</w:t>
            </w:r>
          </w:p>
        </w:tc>
        <w:tc>
          <w:tcPr>
            <w:tcW w:w="1934" w:type="dxa"/>
          </w:tcPr>
          <w:p w14:paraId="478C64DA" w14:textId="77777777" w:rsidR="003D5316" w:rsidRPr="00DC4806" w:rsidRDefault="000A38CD">
            <w:pPr>
              <w:rPr>
                <w:rFonts w:ascii="Aileron" w:hAnsi="Aileron"/>
              </w:rPr>
            </w:pPr>
            <w:r w:rsidRPr="00DC4806">
              <w:rPr>
                <w:rFonts w:ascii="Aileron" w:hAnsi="Aileron"/>
              </w:rPr>
              <w:t>Y/N</w:t>
            </w:r>
          </w:p>
        </w:tc>
      </w:tr>
      <w:tr w:rsidR="001B2DD0" w:rsidRPr="00DC4806" w14:paraId="27B81B33" w14:textId="77777777" w:rsidTr="0096674E">
        <w:trPr>
          <w:trHeight w:val="443"/>
        </w:trPr>
        <w:tc>
          <w:tcPr>
            <w:tcW w:w="8635" w:type="dxa"/>
          </w:tcPr>
          <w:p w14:paraId="2D8067A1" w14:textId="77777777" w:rsidR="0096674E" w:rsidRPr="00DC4806" w:rsidRDefault="003D5316" w:rsidP="0096674E">
            <w:pPr>
              <w:spacing w:after="0"/>
              <w:rPr>
                <w:rFonts w:ascii="Aileron" w:hAnsi="Aileron"/>
              </w:rPr>
            </w:pPr>
            <w:r w:rsidRPr="00DC4806">
              <w:rPr>
                <w:rFonts w:ascii="Aileron" w:hAnsi="Aileron"/>
              </w:rPr>
              <w:t xml:space="preserve">If so, for how many </w:t>
            </w:r>
          </w:p>
          <w:p w14:paraId="32145D89" w14:textId="77777777" w:rsidR="003D5316" w:rsidRPr="00DC4806" w:rsidRDefault="0096674E" w:rsidP="0096674E">
            <w:pPr>
              <w:spacing w:after="0"/>
              <w:rPr>
                <w:rFonts w:ascii="Aileron" w:hAnsi="Aileron"/>
              </w:rPr>
            </w:pPr>
            <w:proofErr w:type="gramStart"/>
            <w:r w:rsidRPr="00DC4806">
              <w:rPr>
                <w:rFonts w:ascii="Aileron" w:hAnsi="Aileron"/>
                <w:sz w:val="16"/>
                <w:szCs w:val="16"/>
              </w:rPr>
              <w:t>NB;  if</w:t>
            </w:r>
            <w:proofErr w:type="gramEnd"/>
            <w:r w:rsidRPr="00DC4806">
              <w:rPr>
                <w:rFonts w:ascii="Aileron" w:hAnsi="Aileron"/>
                <w:sz w:val="16"/>
                <w:szCs w:val="16"/>
              </w:rPr>
              <w:t xml:space="preserve"> there is a significant number of visitors to the Core Store, we can only offer a lunch-box service which will be served in the Core Store, you will need to inform us 1 week before visit and any dietary requirements </w:t>
            </w:r>
          </w:p>
        </w:tc>
        <w:tc>
          <w:tcPr>
            <w:tcW w:w="1934" w:type="dxa"/>
          </w:tcPr>
          <w:p w14:paraId="525526A3" w14:textId="77777777" w:rsidR="003D5316" w:rsidRPr="00DC4806" w:rsidRDefault="003D5316">
            <w:pPr>
              <w:rPr>
                <w:rFonts w:ascii="Aileron" w:hAnsi="Aileron"/>
              </w:rPr>
            </w:pPr>
          </w:p>
        </w:tc>
      </w:tr>
    </w:tbl>
    <w:p w14:paraId="5CF84127" w14:textId="77777777" w:rsidR="00CF7411" w:rsidRDefault="00CF7411">
      <w:pPr>
        <w:rPr>
          <w:rFonts w:ascii="Aileron" w:hAnsi="Aileron"/>
        </w:rPr>
      </w:pPr>
    </w:p>
    <w:p w14:paraId="3AE855E7" w14:textId="77777777" w:rsidR="00901BD8" w:rsidRDefault="00901BD8">
      <w:pPr>
        <w:spacing w:after="0" w:line="240" w:lineRule="auto"/>
        <w:rPr>
          <w:rFonts w:ascii="Aileron" w:hAnsi="Aileron"/>
        </w:rPr>
      </w:pPr>
      <w:r>
        <w:rPr>
          <w:rFonts w:ascii="Aileron" w:hAnsi="Aileron"/>
        </w:rPr>
        <w:br w:type="page"/>
      </w:r>
    </w:p>
    <w:p w14:paraId="7E34457F" w14:textId="77777777" w:rsidR="00901BD8" w:rsidRDefault="00901BD8">
      <w:pPr>
        <w:rPr>
          <w:rFonts w:ascii="Aileron" w:hAnsi="Aileron"/>
        </w:rPr>
      </w:pPr>
    </w:p>
    <w:tbl>
      <w:tblPr>
        <w:tblW w:w="1059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8"/>
        <w:gridCol w:w="7796"/>
      </w:tblGrid>
      <w:tr w:rsidR="007C180B" w:rsidRPr="00DC4806" w14:paraId="0F7FBDDB" w14:textId="77777777" w:rsidTr="002374E6">
        <w:trPr>
          <w:trHeight w:val="299"/>
        </w:trPr>
        <w:tc>
          <w:tcPr>
            <w:tcW w:w="2798" w:type="dxa"/>
            <w:vAlign w:val="bottom"/>
          </w:tcPr>
          <w:p w14:paraId="365B1D63" w14:textId="77777777" w:rsidR="00F71749" w:rsidRPr="00DC4806" w:rsidRDefault="00F71749" w:rsidP="00D03DE0">
            <w:pPr>
              <w:spacing w:after="0" w:line="240" w:lineRule="auto"/>
              <w:rPr>
                <w:rFonts w:ascii="Aileron" w:hAnsi="Aileron" w:cs="Arial"/>
                <w:b/>
                <w:i/>
              </w:rPr>
            </w:pPr>
          </w:p>
          <w:p w14:paraId="6083295E" w14:textId="77777777" w:rsidR="00276D34" w:rsidRPr="00DC4806" w:rsidRDefault="00E17D4E" w:rsidP="00D03DE0">
            <w:pPr>
              <w:spacing w:after="0" w:line="240" w:lineRule="auto"/>
              <w:rPr>
                <w:rFonts w:ascii="Aileron" w:hAnsi="Aileron" w:cs="Arial"/>
                <w:b/>
                <w:i/>
              </w:rPr>
            </w:pPr>
            <w:r w:rsidRPr="00DC4806">
              <w:rPr>
                <w:rFonts w:ascii="Aileron" w:hAnsi="Aileron" w:cs="Arial"/>
                <w:b/>
                <w:i/>
              </w:rPr>
              <w:t>Nature of Research</w:t>
            </w:r>
          </w:p>
          <w:p w14:paraId="22D6E327" w14:textId="77777777" w:rsidR="007C180B" w:rsidRPr="00DC4806" w:rsidRDefault="00276D34" w:rsidP="00276D34">
            <w:pPr>
              <w:spacing w:after="0" w:line="240" w:lineRule="auto"/>
              <w:rPr>
                <w:rFonts w:ascii="Aileron" w:hAnsi="Aileron" w:cs="Arial"/>
                <w:b/>
                <w:i/>
              </w:rPr>
            </w:pPr>
            <w:r w:rsidRPr="00DC4806">
              <w:rPr>
                <w:rFonts w:ascii="Aileron" w:hAnsi="Aileron" w:cs="Arial"/>
                <w:b/>
                <w:i/>
              </w:rPr>
              <w:t>(Academics</w:t>
            </w:r>
            <w:r w:rsidR="002374E6" w:rsidRPr="00DC4806">
              <w:rPr>
                <w:rFonts w:ascii="Aileron" w:hAnsi="Aileron" w:cs="Arial"/>
                <w:b/>
                <w:i/>
              </w:rPr>
              <w:t>;</w:t>
            </w:r>
            <w:r w:rsidRPr="00DC4806">
              <w:rPr>
                <w:rFonts w:ascii="Aileron" w:hAnsi="Aileron" w:cs="Arial"/>
                <w:b/>
                <w:i/>
              </w:rPr>
              <w:t xml:space="preserve"> please provide a short paragraph detailing this)</w:t>
            </w:r>
            <w:r w:rsidR="00E17D4E" w:rsidRPr="00DC4806">
              <w:rPr>
                <w:rFonts w:ascii="Aileron" w:hAnsi="Aileron" w:cs="Arial"/>
                <w:b/>
                <w:i/>
              </w:rPr>
              <w:t>:</w:t>
            </w:r>
          </w:p>
        </w:tc>
        <w:tc>
          <w:tcPr>
            <w:tcW w:w="7796" w:type="dxa"/>
            <w:vAlign w:val="bottom"/>
          </w:tcPr>
          <w:p w14:paraId="28D50724" w14:textId="77777777" w:rsidR="007C180B" w:rsidRPr="00DC4806" w:rsidRDefault="007C180B" w:rsidP="00D03DE0">
            <w:pPr>
              <w:spacing w:after="0" w:line="240" w:lineRule="auto"/>
              <w:rPr>
                <w:rFonts w:ascii="Aileron" w:hAnsi="Aileron" w:cs="Arial"/>
                <w:i/>
              </w:rPr>
            </w:pPr>
          </w:p>
        </w:tc>
      </w:tr>
      <w:tr w:rsidR="007C180B" w:rsidRPr="00DC4806" w14:paraId="571E548B" w14:textId="77777777" w:rsidTr="002374E6">
        <w:trPr>
          <w:trHeight w:val="299"/>
        </w:trPr>
        <w:tc>
          <w:tcPr>
            <w:tcW w:w="2798" w:type="dxa"/>
            <w:vAlign w:val="bottom"/>
          </w:tcPr>
          <w:p w14:paraId="32A342DE" w14:textId="77777777" w:rsidR="007C180B" w:rsidRPr="00DC4806" w:rsidRDefault="00E17D4E" w:rsidP="00D03DE0">
            <w:pPr>
              <w:spacing w:after="0" w:line="240" w:lineRule="auto"/>
              <w:rPr>
                <w:rFonts w:ascii="Aileron" w:hAnsi="Aileron" w:cs="Arial"/>
                <w:b/>
                <w:i/>
              </w:rPr>
            </w:pPr>
            <w:r w:rsidRPr="00DC4806">
              <w:rPr>
                <w:rFonts w:ascii="Aileron" w:hAnsi="Aileron" w:cs="Arial"/>
                <w:b/>
                <w:i/>
              </w:rPr>
              <w:t>Publication Date of Results/Thesis:</w:t>
            </w:r>
          </w:p>
        </w:tc>
        <w:tc>
          <w:tcPr>
            <w:tcW w:w="7796" w:type="dxa"/>
            <w:vAlign w:val="bottom"/>
          </w:tcPr>
          <w:p w14:paraId="3C48FCFD" w14:textId="77777777" w:rsidR="007C180B" w:rsidRPr="00DC4806" w:rsidRDefault="007C180B" w:rsidP="00E17D4E">
            <w:pPr>
              <w:spacing w:after="0" w:line="240" w:lineRule="auto"/>
              <w:rPr>
                <w:rFonts w:ascii="Aileron" w:hAnsi="Aileron" w:cs="Arial"/>
                <w:i/>
              </w:rPr>
            </w:pPr>
          </w:p>
        </w:tc>
      </w:tr>
      <w:tr w:rsidR="007C180B" w:rsidRPr="00DC4806" w14:paraId="725F8210" w14:textId="77777777" w:rsidTr="002374E6">
        <w:trPr>
          <w:trHeight w:val="299"/>
        </w:trPr>
        <w:tc>
          <w:tcPr>
            <w:tcW w:w="2798" w:type="dxa"/>
            <w:vAlign w:val="bottom"/>
          </w:tcPr>
          <w:p w14:paraId="419E4225" w14:textId="3B50A865" w:rsidR="00E17D4E" w:rsidRPr="00DC4806" w:rsidRDefault="00E17D4E" w:rsidP="00E17D4E">
            <w:pPr>
              <w:spacing w:after="0" w:line="240" w:lineRule="auto"/>
              <w:rPr>
                <w:rFonts w:ascii="Aileron" w:hAnsi="Aileron" w:cs="Arial"/>
                <w:b/>
                <w:i/>
              </w:rPr>
            </w:pPr>
            <w:r w:rsidRPr="00DC4806">
              <w:rPr>
                <w:rFonts w:ascii="Aileron" w:hAnsi="Aileron" w:cs="Arial"/>
                <w:b/>
                <w:i/>
              </w:rPr>
              <w:t xml:space="preserve">(Academics </w:t>
            </w:r>
            <w:r w:rsidR="00EA6785">
              <w:rPr>
                <w:rFonts w:ascii="Aileron" w:hAnsi="Aileron" w:cs="Arial"/>
                <w:b/>
                <w:i/>
              </w:rPr>
              <w:t xml:space="preserve">and Internal </w:t>
            </w:r>
            <w:r w:rsidRPr="00DC4806">
              <w:rPr>
                <w:rFonts w:ascii="Aileron" w:hAnsi="Aileron" w:cs="Arial"/>
                <w:b/>
                <w:i/>
              </w:rPr>
              <w:t>Only)</w:t>
            </w:r>
          </w:p>
          <w:p w14:paraId="6F5C63A0" w14:textId="77777777" w:rsidR="007C180B" w:rsidRPr="00DC4806" w:rsidRDefault="00E17D4E" w:rsidP="00E17D4E">
            <w:pPr>
              <w:spacing w:after="0" w:line="240" w:lineRule="auto"/>
              <w:rPr>
                <w:rFonts w:ascii="Aileron" w:hAnsi="Aileron" w:cs="Arial"/>
                <w:b/>
                <w:i/>
              </w:rPr>
            </w:pPr>
            <w:r w:rsidRPr="00DC4806">
              <w:rPr>
                <w:rFonts w:ascii="Aileron" w:hAnsi="Aileron" w:cs="Arial"/>
                <w:b/>
                <w:i/>
              </w:rPr>
              <w:t>Source of Research Funding:</w:t>
            </w:r>
          </w:p>
        </w:tc>
        <w:tc>
          <w:tcPr>
            <w:tcW w:w="7796" w:type="dxa"/>
            <w:vAlign w:val="bottom"/>
          </w:tcPr>
          <w:p w14:paraId="4666D754" w14:textId="77777777" w:rsidR="007C180B" w:rsidRPr="00DC4806" w:rsidRDefault="007C180B" w:rsidP="00D03DE0">
            <w:pPr>
              <w:spacing w:after="0" w:line="240" w:lineRule="auto"/>
              <w:rPr>
                <w:rFonts w:ascii="Aileron" w:hAnsi="Aileron" w:cs="Arial"/>
                <w:i/>
              </w:rPr>
            </w:pPr>
          </w:p>
        </w:tc>
      </w:tr>
      <w:tr w:rsidR="00EA6785" w:rsidRPr="00DC4806" w14:paraId="7E98E73C" w14:textId="77777777" w:rsidTr="002374E6">
        <w:trPr>
          <w:trHeight w:val="299"/>
        </w:trPr>
        <w:tc>
          <w:tcPr>
            <w:tcW w:w="2798" w:type="dxa"/>
            <w:vAlign w:val="bottom"/>
          </w:tcPr>
          <w:p w14:paraId="16FFCE9F" w14:textId="62B677D6" w:rsidR="00EA6785" w:rsidRPr="00DC4806" w:rsidRDefault="00EA6785" w:rsidP="00E17D4E">
            <w:pPr>
              <w:spacing w:after="0" w:line="240" w:lineRule="auto"/>
              <w:rPr>
                <w:rFonts w:ascii="Aileron" w:hAnsi="Aileron" w:cs="Arial"/>
                <w:b/>
                <w:i/>
              </w:rPr>
            </w:pPr>
            <w:r>
              <w:rPr>
                <w:rFonts w:ascii="Aileron" w:hAnsi="Aileron" w:cs="Arial"/>
                <w:b/>
                <w:i/>
              </w:rPr>
              <w:t>(Internal Only) Project Code</w:t>
            </w:r>
          </w:p>
        </w:tc>
        <w:tc>
          <w:tcPr>
            <w:tcW w:w="7796" w:type="dxa"/>
            <w:vAlign w:val="bottom"/>
          </w:tcPr>
          <w:p w14:paraId="6EA6585D" w14:textId="77777777" w:rsidR="00EA6785" w:rsidRPr="00DC4806" w:rsidRDefault="00EA6785" w:rsidP="00D03DE0">
            <w:pPr>
              <w:spacing w:after="0" w:line="240" w:lineRule="auto"/>
              <w:rPr>
                <w:rFonts w:ascii="Aileron" w:hAnsi="Aileron" w:cs="Arial"/>
                <w:i/>
              </w:rPr>
            </w:pPr>
          </w:p>
        </w:tc>
      </w:tr>
    </w:tbl>
    <w:p w14:paraId="550D83C4" w14:textId="77777777" w:rsidR="002374E6" w:rsidRPr="00DC4806" w:rsidRDefault="002374E6">
      <w:pPr>
        <w:rPr>
          <w:rFonts w:ascii="Aileron" w:hAnsi="Aileron"/>
        </w:rPr>
      </w:pPr>
    </w:p>
    <w:p w14:paraId="0284DC09" w14:textId="77777777" w:rsidR="002374E6" w:rsidRPr="00DC4806" w:rsidRDefault="00193598">
      <w:pPr>
        <w:rPr>
          <w:rFonts w:ascii="Aileron" w:hAnsi="Aileron"/>
        </w:rPr>
      </w:pPr>
      <w:r w:rsidRPr="00DC4806">
        <w:rPr>
          <w:rFonts w:ascii="Aileron" w:hAnsi="Aileron"/>
        </w:rPr>
        <w:t xml:space="preserve">If you are sampling during your visit to the Core Store, </w:t>
      </w:r>
      <w:r w:rsidR="002374E6" w:rsidRPr="00DC4806">
        <w:rPr>
          <w:rFonts w:ascii="Aileron" w:hAnsi="Aileron"/>
        </w:rPr>
        <w:t xml:space="preserve">you </w:t>
      </w:r>
      <w:r w:rsidR="00412188" w:rsidRPr="00DC4806">
        <w:rPr>
          <w:rFonts w:ascii="Aileron" w:hAnsi="Aileron"/>
        </w:rPr>
        <w:t xml:space="preserve">are required </w:t>
      </w:r>
      <w:proofErr w:type="gramStart"/>
      <w:r w:rsidR="00412188" w:rsidRPr="00DC4806">
        <w:rPr>
          <w:rFonts w:ascii="Aileron" w:hAnsi="Aileron"/>
        </w:rPr>
        <w:t>to</w:t>
      </w:r>
      <w:r w:rsidR="002374E6" w:rsidRPr="00DC4806">
        <w:rPr>
          <w:rFonts w:ascii="Aileron" w:hAnsi="Aileron"/>
        </w:rPr>
        <w:t>;</w:t>
      </w:r>
      <w:proofErr w:type="gramEnd"/>
    </w:p>
    <w:p w14:paraId="3DF9F2FA" w14:textId="77777777" w:rsidR="002374E6" w:rsidRPr="00DC4806" w:rsidRDefault="002374E6" w:rsidP="002374E6">
      <w:pPr>
        <w:pStyle w:val="ListParagraph"/>
        <w:numPr>
          <w:ilvl w:val="0"/>
          <w:numId w:val="12"/>
        </w:numPr>
        <w:rPr>
          <w:rFonts w:ascii="Aileron" w:hAnsi="Aileron"/>
        </w:rPr>
      </w:pPr>
      <w:r w:rsidRPr="00DC4806">
        <w:rPr>
          <w:rFonts w:ascii="Aileron" w:hAnsi="Aileron"/>
          <w:b/>
          <w:u w:val="single"/>
        </w:rPr>
        <w:t>Complete the questions below prior to your visit</w:t>
      </w:r>
      <w:r w:rsidRPr="00DC4806">
        <w:rPr>
          <w:rFonts w:ascii="Aileron" w:hAnsi="Aileron"/>
        </w:rPr>
        <w:t xml:space="preserve"> </w:t>
      </w:r>
    </w:p>
    <w:p w14:paraId="38EB3305" w14:textId="77777777" w:rsidR="00276D34" w:rsidRPr="00DC4806" w:rsidRDefault="00276D34" w:rsidP="002374E6">
      <w:pPr>
        <w:pStyle w:val="ListParagraph"/>
        <w:numPr>
          <w:ilvl w:val="0"/>
          <w:numId w:val="12"/>
        </w:numPr>
        <w:spacing w:after="0" w:line="240" w:lineRule="auto"/>
        <w:jc w:val="both"/>
        <w:rPr>
          <w:rFonts w:ascii="Aileron" w:hAnsi="Aileron"/>
        </w:rPr>
      </w:pPr>
      <w:r w:rsidRPr="00DC4806">
        <w:rPr>
          <w:rFonts w:ascii="Aileron" w:hAnsi="Aileron"/>
        </w:rPr>
        <w:t xml:space="preserve">Sub-sampling will not normally be allowed at </w:t>
      </w:r>
      <w:r w:rsidRPr="00DC4806">
        <w:rPr>
          <w:rFonts w:ascii="Aileron" w:hAnsi="Aileron"/>
          <w:b/>
          <w:u w:val="single"/>
        </w:rPr>
        <w:t xml:space="preserve">intervals </w:t>
      </w:r>
      <w:r w:rsidR="00F46FE8" w:rsidRPr="00DC4806">
        <w:rPr>
          <w:rFonts w:ascii="Aileron" w:hAnsi="Aileron"/>
          <w:b/>
          <w:u w:val="single"/>
        </w:rPr>
        <w:t>less</w:t>
      </w:r>
      <w:r w:rsidRPr="00DC4806">
        <w:rPr>
          <w:rFonts w:ascii="Aileron" w:hAnsi="Aileron"/>
          <w:b/>
          <w:u w:val="single"/>
        </w:rPr>
        <w:t xml:space="preserve"> than </w:t>
      </w:r>
      <w:proofErr w:type="gramStart"/>
      <w:r w:rsidRPr="00DC4806">
        <w:rPr>
          <w:rFonts w:ascii="Aileron" w:hAnsi="Aileron"/>
          <w:b/>
          <w:u w:val="single"/>
        </w:rPr>
        <w:t>1m</w:t>
      </w:r>
      <w:r w:rsidRPr="00DC4806">
        <w:rPr>
          <w:rFonts w:ascii="Aileron" w:hAnsi="Aileron"/>
        </w:rPr>
        <w:t>,</w:t>
      </w:r>
      <w:r w:rsidRPr="00DC4806">
        <w:rPr>
          <w:rFonts w:ascii="Aileron" w:hAnsi="Aileron"/>
          <w:szCs w:val="24"/>
        </w:rPr>
        <w:t xml:space="preserve"> unless</w:t>
      </w:r>
      <w:proofErr w:type="gramEnd"/>
      <w:r w:rsidRPr="00DC4806">
        <w:rPr>
          <w:rFonts w:ascii="Aileron" w:hAnsi="Aileron"/>
          <w:szCs w:val="24"/>
        </w:rPr>
        <w:t xml:space="preserve"> a significant scientific reason has been submitted and agreed by our Chief Curator.</w:t>
      </w:r>
      <w:r w:rsidRPr="00DC4806">
        <w:rPr>
          <w:rFonts w:ascii="Aileron" w:hAnsi="Aileron"/>
        </w:rPr>
        <w:t xml:space="preserve"> </w:t>
      </w:r>
    </w:p>
    <w:p w14:paraId="32111B43" w14:textId="77777777" w:rsidR="002374E6" w:rsidRPr="00DC4806" w:rsidRDefault="002374E6" w:rsidP="002374E6">
      <w:pPr>
        <w:pStyle w:val="ListParagraph"/>
        <w:numPr>
          <w:ilvl w:val="0"/>
          <w:numId w:val="12"/>
        </w:numPr>
        <w:rPr>
          <w:rFonts w:ascii="Aileron" w:hAnsi="Aileron"/>
        </w:rPr>
      </w:pPr>
      <w:r w:rsidRPr="00DC4806">
        <w:rPr>
          <w:rFonts w:ascii="Aileron" w:hAnsi="Aileron"/>
        </w:rPr>
        <w:t xml:space="preserve">Bring a lap-top with you; </w:t>
      </w:r>
      <w:r w:rsidRPr="00DC4806">
        <w:rPr>
          <w:rFonts w:ascii="Aileron" w:hAnsi="Aileron"/>
          <w:b/>
          <w:i/>
        </w:rPr>
        <w:t xml:space="preserve">you will be prohibited from using your </w:t>
      </w:r>
      <w:proofErr w:type="gramStart"/>
      <w:r w:rsidRPr="00DC4806">
        <w:rPr>
          <w:rFonts w:ascii="Aileron" w:hAnsi="Aileron"/>
          <w:b/>
          <w:i/>
        </w:rPr>
        <w:t>lap-top</w:t>
      </w:r>
      <w:proofErr w:type="gramEnd"/>
      <w:r w:rsidRPr="00DC4806">
        <w:rPr>
          <w:rFonts w:ascii="Aileron" w:hAnsi="Aileron"/>
          <w:b/>
          <w:i/>
        </w:rPr>
        <w:t xml:space="preserve"> should it not carry a PAT test label indicating a test within the last 12 Months. </w:t>
      </w:r>
    </w:p>
    <w:p w14:paraId="554FA803" w14:textId="77777777" w:rsidR="002374E6" w:rsidRPr="00DC4806" w:rsidRDefault="002374E6" w:rsidP="00276D34">
      <w:pPr>
        <w:spacing w:after="0" w:line="240" w:lineRule="auto"/>
        <w:jc w:val="both"/>
        <w:rPr>
          <w:rFonts w:ascii="Aileron" w:hAnsi="Aileron"/>
          <w:b/>
          <w:i/>
        </w:rPr>
      </w:pPr>
    </w:p>
    <w:tbl>
      <w:tblPr>
        <w:tblStyle w:val="TableGrid"/>
        <w:tblW w:w="7054" w:type="dxa"/>
        <w:tblLayout w:type="fixed"/>
        <w:tblLook w:val="04A0" w:firstRow="1" w:lastRow="0" w:firstColumn="1" w:lastColumn="0" w:noHBand="0" w:noVBand="1"/>
      </w:tblPr>
      <w:tblGrid>
        <w:gridCol w:w="2660"/>
        <w:gridCol w:w="4394"/>
      </w:tblGrid>
      <w:tr w:rsidR="002374E6" w:rsidRPr="00DC4806" w14:paraId="3036FD4A" w14:textId="77777777" w:rsidTr="002374E6">
        <w:trPr>
          <w:trHeight w:val="253"/>
        </w:trPr>
        <w:tc>
          <w:tcPr>
            <w:tcW w:w="2660" w:type="dxa"/>
          </w:tcPr>
          <w:p w14:paraId="6BED70A6" w14:textId="77777777" w:rsidR="002374E6" w:rsidRPr="00DC4806" w:rsidRDefault="002374E6" w:rsidP="00D03DE0">
            <w:pPr>
              <w:rPr>
                <w:rFonts w:ascii="Aileron" w:hAnsi="Aileron" w:cs="Arial"/>
                <w:b/>
                <w:sz w:val="20"/>
                <w:szCs w:val="20"/>
              </w:rPr>
            </w:pPr>
            <w:r w:rsidRPr="00DC4806">
              <w:rPr>
                <w:rFonts w:ascii="Aileron" w:eastAsia="Times New Roman" w:hAnsi="Aileron" w:cs="Arial"/>
                <w:b/>
                <w:bCs/>
                <w:color w:val="000000"/>
                <w:sz w:val="20"/>
                <w:szCs w:val="20"/>
                <w:lang w:eastAsia="en-GB"/>
              </w:rPr>
              <w:t>Tests to be carried out</w:t>
            </w:r>
            <w:r w:rsidRPr="00DC4806">
              <w:rPr>
                <w:rFonts w:ascii="Aileron" w:hAnsi="Aileron" w:cs="Arial"/>
                <w:b/>
                <w:sz w:val="20"/>
                <w:szCs w:val="20"/>
              </w:rPr>
              <w:t>: choose up to 3 below</w:t>
            </w:r>
          </w:p>
        </w:tc>
        <w:sdt>
          <w:sdtPr>
            <w:rPr>
              <w:rFonts w:ascii="Aileron" w:hAnsi="Aileron"/>
              <w:sz w:val="20"/>
              <w:szCs w:val="20"/>
            </w:rPr>
            <w:alias w:val="Tests to be carried out"/>
            <w:tag w:val="Tests to be carried out"/>
            <w:id w:val="102231611"/>
            <w:placeholder>
              <w:docPart w:val="47F32A00E32D4879B2B95C54B2102D49"/>
            </w:placeholder>
            <w:showingPlcHdr/>
            <w:dropDownList>
              <w:listItem w:value="Choose an item."/>
              <w:listItem w:displayText="Bio Markers" w:value="Bio Markers"/>
              <w:listItem w:displayText="Biostratigraphy" w:value="Biostratigraphy"/>
              <w:listItem w:displayText="Calc Nanno" w:value="Calc Nanno"/>
              <w:listItem w:displayText="Carbon &amp; Oxygen Isotopes" w:value="Carbon &amp; Oxygen Isotopes"/>
              <w:listItem w:displayText="Chemical Stratigraphy Characterisation" w:value="Chemical Stratigraphy Characterisation"/>
              <w:listItem w:displayText="FIS" w:value="FIS"/>
              <w:listItem w:displayText="Fluid Inclusion" w:value="Fluid Inclusion"/>
              <w:listItem w:displayText="Gamma Ray" w:value="Gamma Ray"/>
              <w:listItem w:displayText="GC-M5" w:value="GC-M5"/>
              <w:listItem w:displayText="Geochemistry" w:value="Geochemistry"/>
              <w:listItem w:displayText="Heavy Mineral" w:value="Heavy Mineral"/>
              <w:listItem w:displayText="ICP" w:value="ICP"/>
              <w:listItem w:displayText="Isotope" w:value="Isotope"/>
              <w:listItem w:displayText="Mechanical Geo" w:value="Mechanical Geo"/>
              <w:listItem w:displayText="Micro Palaeontogy &amp; Nannoplankton" w:value="Micro Palaeontogy &amp; Nannoplankton"/>
              <w:listItem w:displayText="Organic GeoChem" w:value="Organic GeoChem"/>
              <w:listItem w:displayText="Palynology " w:value="Palynology "/>
              <w:listItem w:displayText="Particle size analysis" w:value="Particle size analysis"/>
              <w:listItem w:displayText="Petrography" w:value="Petrography"/>
              <w:listItem w:displayText="Radio activity" w:value="Radio activity"/>
              <w:listItem w:displayText="Radio Carbon" w:value="Radio Carbon"/>
              <w:listItem w:displayText="Relative Permiability between CO2 and BRIC" w:value="Relative Permiability between CO2 and BRIC"/>
              <w:listItem w:displayText="SEM" w:value="SEM"/>
              <w:listItem w:displayText="SRA " w:value="SRA "/>
              <w:listItem w:displayText="Stables Isotopes" w:value="Stables Isotopes"/>
              <w:listItem w:displayText="TAN" w:value="TAN"/>
              <w:listItem w:displayText="Thin Sections" w:value="Thin Sections"/>
              <w:listItem w:displayText="Trace Elements" w:value="Trace Elements"/>
              <w:listItem w:displayText="VRO" w:value="VRO"/>
              <w:listItem w:displayText="XRD" w:value="XRD"/>
            </w:dropDownList>
          </w:sdtPr>
          <w:sdtEndPr/>
          <w:sdtContent>
            <w:tc>
              <w:tcPr>
                <w:tcW w:w="4394" w:type="dxa"/>
              </w:tcPr>
              <w:p w14:paraId="0F079049" w14:textId="77777777" w:rsidR="002374E6" w:rsidRPr="00DC4806" w:rsidRDefault="002374E6" w:rsidP="00D03DE0">
                <w:pPr>
                  <w:rPr>
                    <w:rFonts w:ascii="Aileron" w:hAnsi="Aileron" w:cs="Arial"/>
                    <w:sz w:val="20"/>
                    <w:szCs w:val="20"/>
                  </w:rPr>
                </w:pPr>
                <w:r w:rsidRPr="00DC4806">
                  <w:rPr>
                    <w:rStyle w:val="PlaceholderText"/>
                    <w:rFonts w:ascii="Aileron" w:hAnsi="Aileron"/>
                    <w:sz w:val="20"/>
                    <w:szCs w:val="20"/>
                  </w:rPr>
                  <w:t>Choose an item.</w:t>
                </w:r>
              </w:p>
            </w:tc>
          </w:sdtContent>
        </w:sdt>
      </w:tr>
      <w:tr w:rsidR="002374E6" w:rsidRPr="00DC4806" w14:paraId="5E0310B9" w14:textId="77777777" w:rsidTr="002374E6">
        <w:trPr>
          <w:trHeight w:val="475"/>
        </w:trPr>
        <w:tc>
          <w:tcPr>
            <w:tcW w:w="2660" w:type="dxa"/>
          </w:tcPr>
          <w:p w14:paraId="489FBF46" w14:textId="77777777" w:rsidR="002374E6" w:rsidRPr="00DC4806" w:rsidRDefault="002374E6" w:rsidP="004F1CFF">
            <w:pPr>
              <w:rPr>
                <w:rFonts w:ascii="Aileron" w:hAnsi="Aileron" w:cs="Arial"/>
                <w:b/>
                <w:sz w:val="20"/>
                <w:szCs w:val="20"/>
              </w:rPr>
            </w:pPr>
          </w:p>
        </w:tc>
        <w:sdt>
          <w:sdtPr>
            <w:rPr>
              <w:rFonts w:ascii="Aileron" w:hAnsi="Aileron"/>
              <w:color w:val="808080"/>
              <w:sz w:val="20"/>
              <w:szCs w:val="20"/>
            </w:rPr>
            <w:alias w:val="Tests to be carried out"/>
            <w:tag w:val="Tests to be carried out"/>
            <w:id w:val="1976796571"/>
            <w:placeholder>
              <w:docPart w:val="26D5E8D5A6304A9F8BC06DBCD944484D"/>
            </w:placeholder>
            <w:showingPlcHdr/>
            <w:dropDownList>
              <w:listItem w:value="Choose an item."/>
              <w:listItem w:displayText="Bio Markers" w:value="Bio Markers"/>
              <w:listItem w:displayText="Biostratigraphy" w:value="Biostratigraphy"/>
              <w:listItem w:displayText="Calc Nanno" w:value="Calc Nanno"/>
              <w:listItem w:displayText="Carbon &amp; Oxygen Isotopes" w:value="Carbon &amp; Oxygen Isotopes"/>
              <w:listItem w:displayText="Chemical Stratigraphy Characterisation" w:value="Chemical Stratigraphy Characterisation"/>
              <w:listItem w:displayText="FIS" w:value="FIS"/>
              <w:listItem w:displayText="Fluid Inclusion" w:value="Fluid Inclusion"/>
              <w:listItem w:displayText="Gamma Ray" w:value="Gamma Ray"/>
              <w:listItem w:displayText="GC-M5" w:value="GC-M5"/>
              <w:listItem w:displayText="Geochemistry" w:value="Geochemistry"/>
              <w:listItem w:displayText="Heavy Mineral" w:value="Heavy Mineral"/>
              <w:listItem w:displayText="ICP" w:value="ICP"/>
              <w:listItem w:displayText="Isotope" w:value="Isotope"/>
              <w:listItem w:displayText="Mechanical Geo" w:value="Mechanical Geo"/>
              <w:listItem w:displayText="Micro Palaeontogy &amp; Nannoplankton" w:value="Micro Palaeontogy &amp; Nannoplankton"/>
              <w:listItem w:displayText="Organic GeoChem" w:value="Organic GeoChem"/>
              <w:listItem w:displayText="Palynology " w:value="Palynology "/>
              <w:listItem w:displayText="Particle size analysis" w:value="Particle size analysis"/>
              <w:listItem w:displayText="Petrography" w:value="Petrography"/>
              <w:listItem w:displayText="Radio activity" w:value="Radio activity"/>
              <w:listItem w:displayText="Radio Carbon" w:value="Radio Carbon"/>
              <w:listItem w:displayText="Relative Permiability between CO2 and BRIC" w:value="Relative Permiability between CO2 and BRIC"/>
              <w:listItem w:displayText="SEM" w:value="SEM"/>
              <w:listItem w:displayText="SRA " w:value="SRA "/>
              <w:listItem w:displayText="Stables Isotopes" w:value="Stables Isotopes"/>
              <w:listItem w:displayText="TAN" w:value="TAN"/>
              <w:listItem w:displayText="Thin Sections" w:value="Thin Sections"/>
              <w:listItem w:displayText="Trace Elements" w:value="Trace Elements"/>
              <w:listItem w:displayText="VRO" w:value="VRO"/>
              <w:listItem w:displayText="XRD" w:value="XRD"/>
            </w:dropDownList>
          </w:sdtPr>
          <w:sdtEndPr/>
          <w:sdtContent>
            <w:tc>
              <w:tcPr>
                <w:tcW w:w="4394" w:type="dxa"/>
              </w:tcPr>
              <w:p w14:paraId="3379AD88" w14:textId="77777777" w:rsidR="002374E6" w:rsidRPr="00DC4806" w:rsidRDefault="002374E6" w:rsidP="00D03DE0">
                <w:pPr>
                  <w:rPr>
                    <w:rFonts w:ascii="Aileron" w:hAnsi="Aileron" w:cs="Arial"/>
                    <w:sz w:val="20"/>
                    <w:szCs w:val="20"/>
                  </w:rPr>
                </w:pPr>
                <w:r w:rsidRPr="00DC4806">
                  <w:rPr>
                    <w:rStyle w:val="PlaceholderText"/>
                    <w:rFonts w:ascii="Aileron" w:hAnsi="Aileron"/>
                    <w:sz w:val="20"/>
                    <w:szCs w:val="20"/>
                  </w:rPr>
                  <w:t>Choose an item.</w:t>
                </w:r>
              </w:p>
            </w:tc>
          </w:sdtContent>
        </w:sdt>
      </w:tr>
      <w:tr w:rsidR="002374E6" w:rsidRPr="00DC4806" w14:paraId="1CF81F4E" w14:textId="77777777" w:rsidTr="002374E6">
        <w:trPr>
          <w:trHeight w:val="537"/>
        </w:trPr>
        <w:tc>
          <w:tcPr>
            <w:tcW w:w="2660" w:type="dxa"/>
          </w:tcPr>
          <w:p w14:paraId="36A56CA3" w14:textId="77777777" w:rsidR="002374E6" w:rsidRPr="00DC4806" w:rsidRDefault="002374E6" w:rsidP="00D03DE0">
            <w:pPr>
              <w:jc w:val="both"/>
              <w:rPr>
                <w:rFonts w:ascii="Aileron" w:hAnsi="Aileron" w:cs="Arial"/>
                <w:b/>
                <w:sz w:val="20"/>
                <w:szCs w:val="20"/>
              </w:rPr>
            </w:pPr>
          </w:p>
        </w:tc>
        <w:sdt>
          <w:sdtPr>
            <w:rPr>
              <w:rFonts w:ascii="Aileron" w:hAnsi="Aileron"/>
              <w:color w:val="808080"/>
              <w:sz w:val="20"/>
              <w:szCs w:val="20"/>
            </w:rPr>
            <w:alias w:val="Tests to be carried out"/>
            <w:tag w:val="Tests to be carried out"/>
            <w:id w:val="-2099772324"/>
            <w:placeholder>
              <w:docPart w:val="EDE03F33E45A4C7A8CDE5016CFA259C1"/>
            </w:placeholder>
            <w:showingPlcHdr/>
            <w:dropDownList>
              <w:listItem w:value="Choose an item."/>
              <w:listItem w:displayText="Bio Markers" w:value="Bio Markers"/>
              <w:listItem w:displayText="Biostratigraphy" w:value="Biostratigraphy"/>
              <w:listItem w:displayText="Calc Nanno" w:value="Calc Nanno"/>
              <w:listItem w:displayText="Carbon &amp; Oxygen Isotopes" w:value="Carbon &amp; Oxygen Isotopes"/>
              <w:listItem w:displayText="Chemical Stratigraphy Characterisation" w:value="Chemical Stratigraphy Characterisation"/>
              <w:listItem w:displayText="FIS" w:value="FIS"/>
              <w:listItem w:displayText="Fluid Inclusion" w:value="Fluid Inclusion"/>
              <w:listItem w:displayText="Gamma Ray" w:value="Gamma Ray"/>
              <w:listItem w:displayText="GC-M5" w:value="GC-M5"/>
              <w:listItem w:displayText="Geochemistry" w:value="Geochemistry"/>
              <w:listItem w:displayText="Heavy Mineral" w:value="Heavy Mineral"/>
              <w:listItem w:displayText="ICP" w:value="ICP"/>
              <w:listItem w:displayText="Isotope" w:value="Isotope"/>
              <w:listItem w:displayText="Mechanical Geo" w:value="Mechanical Geo"/>
              <w:listItem w:displayText="Micro Palaeontogy &amp; Nannoplankton" w:value="Micro Palaeontogy &amp; Nannoplankton"/>
              <w:listItem w:displayText="Organic GeoChem" w:value="Organic GeoChem"/>
              <w:listItem w:displayText="Palynology " w:value="Palynology "/>
              <w:listItem w:displayText="Particle size analysis" w:value="Particle size analysis"/>
              <w:listItem w:displayText="Petrography" w:value="Petrography"/>
              <w:listItem w:displayText="Radio activity" w:value="Radio activity"/>
              <w:listItem w:displayText="Radio Carbon" w:value="Radio Carbon"/>
              <w:listItem w:displayText="Relative Permiability between CO2 and BRIC" w:value="Relative Permiability between CO2 and BRIC"/>
              <w:listItem w:displayText="SEM" w:value="SEM"/>
              <w:listItem w:displayText="SRA " w:value="SRA "/>
              <w:listItem w:displayText="Stables Isotopes" w:value="Stables Isotopes"/>
              <w:listItem w:displayText="TAN" w:value="TAN"/>
              <w:listItem w:displayText="Thin Sections" w:value="Thin Sections"/>
              <w:listItem w:displayText="Trace Elements" w:value="Trace Elements"/>
              <w:listItem w:displayText="VRO" w:value="VRO"/>
              <w:listItem w:displayText="XRD" w:value="XRD"/>
            </w:dropDownList>
          </w:sdtPr>
          <w:sdtEndPr/>
          <w:sdtContent>
            <w:tc>
              <w:tcPr>
                <w:tcW w:w="4394" w:type="dxa"/>
              </w:tcPr>
              <w:p w14:paraId="0345847B" w14:textId="77777777" w:rsidR="002374E6" w:rsidRPr="00DC4806" w:rsidRDefault="002374E6" w:rsidP="00D03DE0">
                <w:pPr>
                  <w:jc w:val="both"/>
                  <w:rPr>
                    <w:rFonts w:ascii="Aileron" w:hAnsi="Aileron"/>
                    <w:sz w:val="20"/>
                    <w:szCs w:val="20"/>
                  </w:rPr>
                </w:pPr>
                <w:r w:rsidRPr="00DC4806">
                  <w:rPr>
                    <w:rStyle w:val="PlaceholderText"/>
                    <w:rFonts w:ascii="Aileron" w:hAnsi="Aileron"/>
                    <w:sz w:val="20"/>
                    <w:szCs w:val="20"/>
                  </w:rPr>
                  <w:t>Choose an item.</w:t>
                </w:r>
              </w:p>
            </w:tc>
          </w:sdtContent>
        </w:sdt>
      </w:tr>
      <w:tr w:rsidR="002374E6" w:rsidRPr="00DC4806" w14:paraId="7DF16395" w14:textId="77777777" w:rsidTr="002374E6">
        <w:trPr>
          <w:trHeight w:val="448"/>
        </w:trPr>
        <w:tc>
          <w:tcPr>
            <w:tcW w:w="2660" w:type="dxa"/>
          </w:tcPr>
          <w:p w14:paraId="75D5A4CA" w14:textId="77777777" w:rsidR="002374E6" w:rsidRPr="00DC4806" w:rsidRDefault="002374E6" w:rsidP="00D03DE0">
            <w:pPr>
              <w:jc w:val="both"/>
              <w:rPr>
                <w:rFonts w:ascii="Aileron" w:hAnsi="Aileron" w:cs="Arial"/>
                <w:b/>
                <w:sz w:val="20"/>
                <w:szCs w:val="20"/>
              </w:rPr>
            </w:pPr>
            <w:r w:rsidRPr="00DC4806">
              <w:rPr>
                <w:rFonts w:ascii="Aileron" w:hAnsi="Aileron"/>
                <w:b/>
                <w:sz w:val="20"/>
                <w:szCs w:val="20"/>
              </w:rPr>
              <w:t>Not on the list:</w:t>
            </w:r>
          </w:p>
        </w:tc>
        <w:tc>
          <w:tcPr>
            <w:tcW w:w="4394" w:type="dxa"/>
          </w:tcPr>
          <w:p w14:paraId="201FC5BB" w14:textId="77777777" w:rsidR="002374E6" w:rsidRPr="00DC4806" w:rsidRDefault="002374E6" w:rsidP="00D03DE0">
            <w:pPr>
              <w:jc w:val="both"/>
              <w:rPr>
                <w:rFonts w:ascii="Aileron" w:hAnsi="Aileron"/>
                <w:sz w:val="20"/>
                <w:szCs w:val="20"/>
              </w:rPr>
            </w:pPr>
          </w:p>
        </w:tc>
      </w:tr>
      <w:tr w:rsidR="002374E6" w:rsidRPr="00DC4806" w14:paraId="62BFBB85" w14:textId="77777777" w:rsidTr="002374E6">
        <w:trPr>
          <w:trHeight w:val="448"/>
        </w:trPr>
        <w:tc>
          <w:tcPr>
            <w:tcW w:w="2660" w:type="dxa"/>
          </w:tcPr>
          <w:p w14:paraId="3086445D" w14:textId="77777777" w:rsidR="002374E6" w:rsidRPr="00DC4806" w:rsidRDefault="002374E6" w:rsidP="00E81DCC">
            <w:pPr>
              <w:jc w:val="both"/>
              <w:rPr>
                <w:rFonts w:ascii="Aileron" w:eastAsia="Times New Roman" w:hAnsi="Aileron" w:cs="Arial"/>
                <w:b/>
                <w:bCs/>
                <w:color w:val="000000"/>
                <w:sz w:val="20"/>
                <w:szCs w:val="20"/>
                <w:lang w:eastAsia="en-GB"/>
              </w:rPr>
            </w:pPr>
            <w:r w:rsidRPr="00DC4806">
              <w:rPr>
                <w:rFonts w:ascii="Aileron" w:eastAsia="Times New Roman" w:hAnsi="Aileron" w:cs="Arial"/>
                <w:b/>
                <w:bCs/>
                <w:color w:val="000000"/>
                <w:sz w:val="20"/>
                <w:szCs w:val="20"/>
                <w:lang w:eastAsia="en-GB"/>
              </w:rPr>
              <w:t>Reason for Testing</w:t>
            </w:r>
            <w:r w:rsidRPr="00DC4806">
              <w:rPr>
                <w:rFonts w:ascii="Aileron" w:hAnsi="Aileron" w:cs="Arial"/>
                <w:b/>
                <w:sz w:val="20"/>
                <w:szCs w:val="20"/>
              </w:rPr>
              <w:t>:</w:t>
            </w:r>
          </w:p>
        </w:tc>
        <w:sdt>
          <w:sdtPr>
            <w:rPr>
              <w:rFonts w:ascii="Aileron" w:hAnsi="Aileron"/>
              <w:sz w:val="20"/>
              <w:szCs w:val="20"/>
            </w:rPr>
            <w:alias w:val="Reason for Testing"/>
            <w:tag w:val="Reason for Testing"/>
            <w:id w:val="1844981548"/>
            <w:placeholder>
              <w:docPart w:val="7964EC0D58874F1A83735A1DF7F0290D"/>
            </w:placeholder>
            <w:showingPlcHdr/>
            <w:dropDownList>
              <w:listItem w:value="Choose an item."/>
              <w:listItem w:displayText="Aeolian &amp; Fluvial Interactions" w:value="Aeolian &amp; Fluvial Interactions"/>
              <w:listItem w:displayText="Ageing Well Bore" w:value="Ageing Well Bore"/>
              <w:listItem w:displayText="Biostrat" w:value="Biostrat"/>
              <w:listItem w:displayText="correlation" w:value="correlation"/>
              <w:listItem w:displayText="Evaluation of TILL in Stratigraphy in " w:value="Evaluation of TILL in Stratigraphy in "/>
              <w:listItem w:displayText="EXT/FRAC" w:value="EXT/FRAC"/>
              <w:listItem w:displayText="GeoChem for FSC" w:value="GeoChem for FSC"/>
              <w:listItem w:displayText="geothermal potential" w:value="geothermal potential"/>
              <w:listItem w:displayText="Heavy Mineral Testing" w:value="Heavy Mineral Testing"/>
              <w:listItem w:displayText="hetrogeneity of weardale granite" w:value="hetrogeneity of weardale granite"/>
              <w:listItem w:displayText="Hydrocarbon source rock" w:value="Hydrocarbon source rock"/>
              <w:listItem w:displayText="lithology derminations  " w:value="lithology derminations  "/>
              <w:listItem w:displayText="Oil Correlation" w:value="Oil Correlation"/>
              <w:listItem w:displayText="oil exploration" w:value="oil exploration"/>
              <w:listItem w:displayText="Oil Shows" w:value="Oil Shows"/>
              <w:listItem w:displayText="Petrography Report" w:value="Petrography Report"/>
              <w:listItem w:displayText="prospectivity study" w:value="prospectivity study"/>
              <w:listItem w:displayText="Provenance" w:value="Provenance"/>
              <w:listItem w:displayText="Pyrolysis" w:value="Pyrolysis"/>
              <w:listItem w:displayText="Reservior Conditions" w:value="Reservior Conditions"/>
              <w:listItem w:displayText="Source Rock Evaluation" w:value="Source Rock Evaluation"/>
              <w:listItem w:displayText="stress strain geochem" w:value="stress strain geochem"/>
              <w:listItem w:displayText="Thin Sections" w:value="Thin Sections"/>
              <w:listItem w:displayText="UK shale play study" w:value="UK shale play study"/>
              <w:listItem w:displayText="VR/SCI" w:value="VR/SCI"/>
            </w:dropDownList>
          </w:sdtPr>
          <w:sdtEndPr/>
          <w:sdtContent>
            <w:tc>
              <w:tcPr>
                <w:tcW w:w="4394" w:type="dxa"/>
              </w:tcPr>
              <w:p w14:paraId="29F979BB" w14:textId="77777777" w:rsidR="002374E6" w:rsidRPr="00DC4806" w:rsidRDefault="002374E6" w:rsidP="00E81DCC">
                <w:pPr>
                  <w:jc w:val="both"/>
                  <w:rPr>
                    <w:rFonts w:ascii="Aileron" w:hAnsi="Aileron"/>
                    <w:sz w:val="20"/>
                    <w:szCs w:val="20"/>
                  </w:rPr>
                </w:pPr>
                <w:r w:rsidRPr="00DC4806">
                  <w:rPr>
                    <w:rStyle w:val="PlaceholderText"/>
                    <w:rFonts w:ascii="Aileron" w:hAnsi="Aileron"/>
                  </w:rPr>
                  <w:t>Choose an item.</w:t>
                </w:r>
              </w:p>
            </w:tc>
          </w:sdtContent>
        </w:sdt>
      </w:tr>
      <w:tr w:rsidR="002374E6" w:rsidRPr="00DC4806" w14:paraId="71E37F22" w14:textId="77777777" w:rsidTr="002374E6">
        <w:tc>
          <w:tcPr>
            <w:tcW w:w="2660" w:type="dxa"/>
          </w:tcPr>
          <w:p w14:paraId="7089CD2F" w14:textId="77777777" w:rsidR="002374E6" w:rsidRPr="00DC4806" w:rsidRDefault="002374E6" w:rsidP="00D03DE0">
            <w:pPr>
              <w:jc w:val="both"/>
              <w:rPr>
                <w:rFonts w:ascii="Aileron" w:hAnsi="Aileron"/>
                <w:b/>
                <w:sz w:val="20"/>
                <w:szCs w:val="20"/>
              </w:rPr>
            </w:pPr>
          </w:p>
        </w:tc>
        <w:sdt>
          <w:sdtPr>
            <w:rPr>
              <w:rFonts w:ascii="Aileron" w:hAnsi="Aileron"/>
              <w:color w:val="808080"/>
              <w:sz w:val="20"/>
              <w:szCs w:val="20"/>
            </w:rPr>
            <w:alias w:val="Reason for Testing"/>
            <w:tag w:val="Reason for Testing"/>
            <w:id w:val="582962922"/>
            <w:placeholder>
              <w:docPart w:val="718F4D08C1534846AF37C5ED8294AFF8"/>
            </w:placeholder>
            <w:showingPlcHdr/>
            <w:dropDownList>
              <w:listItem w:value="Choose an item."/>
              <w:listItem w:displayText="Aeolian &amp; Fluvial Interactions" w:value="Aeolian &amp; Fluvial Interactions"/>
              <w:listItem w:displayText="Ageing Well Bore" w:value="Ageing Well Bore"/>
              <w:listItem w:displayText="Biostrat" w:value="Biostrat"/>
              <w:listItem w:displayText="correlation" w:value="correlation"/>
              <w:listItem w:displayText="Evaluation of TILL in Stratigraphy in " w:value="Evaluation of TILL in Stratigraphy in "/>
              <w:listItem w:displayText="EXT/FRAC" w:value="EXT/FRAC"/>
              <w:listItem w:displayText="GeoChem for FSC" w:value="GeoChem for FSC"/>
              <w:listItem w:displayText="geothermal potential" w:value="geothermal potential"/>
              <w:listItem w:displayText="Heavy Mineral Testing" w:value="Heavy Mineral Testing"/>
              <w:listItem w:displayText="hetrogeneity of weardale granite" w:value="hetrogeneity of weardale granite"/>
              <w:listItem w:displayText="Hydrocarbon source rock" w:value="Hydrocarbon source rock"/>
              <w:listItem w:displayText="lithology derminations  " w:value="lithology derminations  "/>
              <w:listItem w:displayText="Oil Correlation" w:value="Oil Correlation"/>
              <w:listItem w:displayText="oil exploration" w:value="oil exploration"/>
              <w:listItem w:displayText="Oil Shows" w:value="Oil Shows"/>
              <w:listItem w:displayText="Petrography Report" w:value="Petrography Report"/>
              <w:listItem w:displayText="prospectivity study" w:value="prospectivity study"/>
              <w:listItem w:displayText="Provenance" w:value="Provenance"/>
              <w:listItem w:displayText="Pyrolysis" w:value="Pyrolysis"/>
              <w:listItem w:displayText="Reservior Conditions" w:value="Reservior Conditions"/>
              <w:listItem w:displayText="Source Rock Evaluation" w:value="Source Rock Evaluation"/>
              <w:listItem w:displayText="stress strain geochem" w:value="stress strain geochem"/>
              <w:listItem w:displayText="Thin Sections" w:value="Thin Sections"/>
              <w:listItem w:displayText="UK shale play study" w:value="UK shale play study"/>
              <w:listItem w:displayText="VR/SCI" w:value="VR/SCI"/>
            </w:dropDownList>
          </w:sdtPr>
          <w:sdtEndPr/>
          <w:sdtContent>
            <w:tc>
              <w:tcPr>
                <w:tcW w:w="4394" w:type="dxa"/>
              </w:tcPr>
              <w:p w14:paraId="7191652E" w14:textId="77777777" w:rsidR="002374E6" w:rsidRPr="00DC4806" w:rsidRDefault="002374E6" w:rsidP="00D03DE0">
                <w:pPr>
                  <w:jc w:val="both"/>
                  <w:rPr>
                    <w:rFonts w:ascii="Aileron" w:hAnsi="Aileron"/>
                    <w:sz w:val="20"/>
                    <w:szCs w:val="20"/>
                  </w:rPr>
                </w:pPr>
                <w:r w:rsidRPr="00DC4806">
                  <w:rPr>
                    <w:rStyle w:val="PlaceholderText"/>
                    <w:rFonts w:ascii="Aileron" w:hAnsi="Aileron"/>
                  </w:rPr>
                  <w:t>Choose an item.</w:t>
                </w:r>
              </w:p>
            </w:tc>
          </w:sdtContent>
        </w:sdt>
      </w:tr>
      <w:tr w:rsidR="002374E6" w:rsidRPr="00DC4806" w14:paraId="6846054A" w14:textId="77777777" w:rsidTr="002374E6">
        <w:tc>
          <w:tcPr>
            <w:tcW w:w="2660" w:type="dxa"/>
          </w:tcPr>
          <w:p w14:paraId="3F912B12" w14:textId="77777777" w:rsidR="002374E6" w:rsidRPr="00DC4806" w:rsidRDefault="002374E6" w:rsidP="00D03DE0">
            <w:pPr>
              <w:jc w:val="both"/>
              <w:rPr>
                <w:rFonts w:ascii="Aileron" w:hAnsi="Aileron"/>
                <w:b/>
                <w:sz w:val="20"/>
                <w:szCs w:val="20"/>
              </w:rPr>
            </w:pPr>
          </w:p>
        </w:tc>
        <w:sdt>
          <w:sdtPr>
            <w:rPr>
              <w:rFonts w:ascii="Aileron" w:hAnsi="Aileron"/>
              <w:color w:val="808080"/>
              <w:sz w:val="20"/>
              <w:szCs w:val="20"/>
            </w:rPr>
            <w:alias w:val="Reason for Testing"/>
            <w:tag w:val="Reason for Testing"/>
            <w:id w:val="1681932084"/>
            <w:placeholder>
              <w:docPart w:val="EBAED5E9142F4C30B1333BA8F16F567A"/>
            </w:placeholder>
            <w:showingPlcHdr/>
            <w:dropDownList>
              <w:listItem w:value="Choose an item."/>
              <w:listItem w:displayText="Aeolian &amp; Fluvial Interactions" w:value="Aeolian &amp; Fluvial Interactions"/>
              <w:listItem w:displayText="Ageing Well Bore" w:value="Ageing Well Bore"/>
              <w:listItem w:displayText="Biostrat" w:value="Biostrat"/>
              <w:listItem w:displayText="correlation" w:value="correlation"/>
              <w:listItem w:displayText="Evaluation of TILL in Stratigraphy in " w:value="Evaluation of TILL in Stratigraphy in "/>
              <w:listItem w:displayText="EXT/FRAC" w:value="EXT/FRAC"/>
              <w:listItem w:displayText="GeoChem for FSC" w:value="GeoChem for FSC"/>
              <w:listItem w:displayText="geothermal potential" w:value="geothermal potential"/>
              <w:listItem w:displayText="Heavy Mineral Testing" w:value="Heavy Mineral Testing"/>
              <w:listItem w:displayText="hetrogeneity of weardale granite" w:value="hetrogeneity of weardale granite"/>
              <w:listItem w:displayText="Hydrocarbon source rock" w:value="Hydrocarbon source rock"/>
              <w:listItem w:displayText="lithology derminations  " w:value="lithology derminations  "/>
              <w:listItem w:displayText="Oil Correlation" w:value="Oil Correlation"/>
              <w:listItem w:displayText="oil exploration" w:value="oil exploration"/>
              <w:listItem w:displayText="Oil Shows" w:value="Oil Shows"/>
              <w:listItem w:displayText="Petrography Report" w:value="Petrography Report"/>
              <w:listItem w:displayText="prospectivity study" w:value="prospectivity study"/>
              <w:listItem w:displayText="Provenance" w:value="Provenance"/>
              <w:listItem w:displayText="Pyrolysis" w:value="Pyrolysis"/>
              <w:listItem w:displayText="Reservior Conditions" w:value="Reservior Conditions"/>
              <w:listItem w:displayText="Source Rock Evaluation" w:value="Source Rock Evaluation"/>
              <w:listItem w:displayText="stress strain geochem" w:value="stress strain geochem"/>
              <w:listItem w:displayText="Thin Sections" w:value="Thin Sections"/>
              <w:listItem w:displayText="UK shale play study" w:value="UK shale play study"/>
              <w:listItem w:displayText="VR/SCI" w:value="VR/SCI"/>
            </w:dropDownList>
          </w:sdtPr>
          <w:sdtEndPr/>
          <w:sdtContent>
            <w:tc>
              <w:tcPr>
                <w:tcW w:w="4394" w:type="dxa"/>
              </w:tcPr>
              <w:p w14:paraId="3F2E24C9" w14:textId="77777777" w:rsidR="002374E6" w:rsidRPr="00DC4806" w:rsidRDefault="002374E6" w:rsidP="00D03DE0">
                <w:pPr>
                  <w:jc w:val="both"/>
                  <w:rPr>
                    <w:rFonts w:ascii="Aileron" w:hAnsi="Aileron"/>
                    <w:sz w:val="20"/>
                    <w:szCs w:val="20"/>
                  </w:rPr>
                </w:pPr>
                <w:r w:rsidRPr="00DC4806">
                  <w:rPr>
                    <w:rStyle w:val="PlaceholderText"/>
                    <w:rFonts w:ascii="Aileron" w:hAnsi="Aileron"/>
                  </w:rPr>
                  <w:t>Choose an item.</w:t>
                </w:r>
              </w:p>
            </w:tc>
          </w:sdtContent>
        </w:sdt>
      </w:tr>
      <w:tr w:rsidR="002374E6" w:rsidRPr="00DC4806" w14:paraId="35CFB76B" w14:textId="77777777" w:rsidTr="002374E6">
        <w:tc>
          <w:tcPr>
            <w:tcW w:w="2660" w:type="dxa"/>
          </w:tcPr>
          <w:p w14:paraId="6145D2A7" w14:textId="77777777" w:rsidR="002374E6" w:rsidRPr="00DC4806" w:rsidRDefault="002374E6" w:rsidP="00D03DE0">
            <w:pPr>
              <w:jc w:val="both"/>
              <w:rPr>
                <w:rFonts w:ascii="Aileron" w:hAnsi="Aileron"/>
                <w:b/>
                <w:sz w:val="20"/>
                <w:szCs w:val="20"/>
              </w:rPr>
            </w:pPr>
            <w:r w:rsidRPr="00DC4806">
              <w:rPr>
                <w:rFonts w:ascii="Aileron" w:hAnsi="Aileron"/>
                <w:b/>
                <w:sz w:val="20"/>
                <w:szCs w:val="20"/>
              </w:rPr>
              <w:t>Not on the list:</w:t>
            </w:r>
          </w:p>
        </w:tc>
        <w:tc>
          <w:tcPr>
            <w:tcW w:w="4394" w:type="dxa"/>
          </w:tcPr>
          <w:p w14:paraId="4EAF4AA7" w14:textId="77777777" w:rsidR="002374E6" w:rsidRPr="00DC4806" w:rsidRDefault="002374E6" w:rsidP="00D03DE0">
            <w:pPr>
              <w:jc w:val="both"/>
              <w:rPr>
                <w:rFonts w:ascii="Aileron" w:hAnsi="Aileron"/>
                <w:sz w:val="20"/>
                <w:szCs w:val="20"/>
              </w:rPr>
            </w:pPr>
          </w:p>
        </w:tc>
      </w:tr>
      <w:tr w:rsidR="002374E6" w:rsidRPr="00DC4806" w14:paraId="34393A35" w14:textId="77777777" w:rsidTr="002374E6">
        <w:tc>
          <w:tcPr>
            <w:tcW w:w="2660" w:type="dxa"/>
          </w:tcPr>
          <w:p w14:paraId="7CBC5A09" w14:textId="77777777" w:rsidR="002374E6" w:rsidRPr="00DC4806" w:rsidRDefault="002374E6" w:rsidP="00D03DE0">
            <w:pPr>
              <w:jc w:val="both"/>
              <w:rPr>
                <w:rFonts w:ascii="Aileron" w:hAnsi="Aileron"/>
                <w:b/>
                <w:sz w:val="20"/>
                <w:szCs w:val="20"/>
              </w:rPr>
            </w:pPr>
            <w:r w:rsidRPr="00DC4806">
              <w:rPr>
                <w:rFonts w:ascii="Aileron" w:eastAsia="Times New Roman" w:hAnsi="Aileron" w:cs="Arial"/>
                <w:b/>
                <w:bCs/>
                <w:color w:val="000000"/>
                <w:sz w:val="20"/>
                <w:szCs w:val="20"/>
                <w:lang w:eastAsia="en-GB"/>
              </w:rPr>
              <w:t>Types of data to be returned</w:t>
            </w:r>
            <w:r w:rsidRPr="00DC4806">
              <w:rPr>
                <w:rFonts w:ascii="Aileron" w:hAnsi="Aileron" w:cs="Arial"/>
                <w:b/>
                <w:sz w:val="20"/>
                <w:szCs w:val="20"/>
              </w:rPr>
              <w:t>:</w:t>
            </w:r>
          </w:p>
        </w:tc>
        <w:sdt>
          <w:sdtPr>
            <w:rPr>
              <w:rFonts w:ascii="Aileron" w:hAnsi="Aileron"/>
              <w:sz w:val="20"/>
              <w:szCs w:val="20"/>
            </w:rPr>
            <w:alias w:val="Types of data to be returned"/>
            <w:tag w:val="Types of data to be returned"/>
            <w:id w:val="-167186860"/>
            <w:placeholder>
              <w:docPart w:val="ABE9908198C149F2A8ADE5333C8C95C8"/>
            </w:placeholder>
            <w:showingPlcHdr/>
            <w:dropDownList>
              <w:listItem w:value="Choose an item."/>
              <w:listItem w:displayText="Analysed powders, XRF pellets, XRD samples" w:value="Analysed powders, XRF pellets, XRD samples"/>
              <w:listItem w:displayText="Basic Analytical Data" w:value="Basic Analytical Data"/>
              <w:listItem w:displayText="Interpretive Reports/Papers/Thesis" w:value="Interpretive Reports/Papers/Thesis"/>
              <w:listItem w:displayText="prepared blocks" w:value="prepared blocks"/>
              <w:listItem w:displayText="Residues" w:value="Residues"/>
              <w:listItem w:displayText="SEM stubs etc" w:value="SEM stubs etc"/>
              <w:listItem w:displayText="Thin Sections/other prepared samples" w:value="Thin Sections/other prepared samples"/>
            </w:dropDownList>
          </w:sdtPr>
          <w:sdtEndPr/>
          <w:sdtContent>
            <w:tc>
              <w:tcPr>
                <w:tcW w:w="4394" w:type="dxa"/>
              </w:tcPr>
              <w:p w14:paraId="60D70720" w14:textId="77777777" w:rsidR="002374E6" w:rsidRPr="00DC4806" w:rsidRDefault="002374E6" w:rsidP="00D03DE0">
                <w:pPr>
                  <w:jc w:val="both"/>
                  <w:rPr>
                    <w:rFonts w:ascii="Aileron" w:hAnsi="Aileron"/>
                    <w:sz w:val="20"/>
                    <w:szCs w:val="20"/>
                  </w:rPr>
                </w:pPr>
                <w:r w:rsidRPr="00DC4806">
                  <w:rPr>
                    <w:rStyle w:val="PlaceholderText"/>
                    <w:rFonts w:ascii="Aileron" w:hAnsi="Aileron"/>
                  </w:rPr>
                  <w:t>Choose an item.</w:t>
                </w:r>
              </w:p>
            </w:tc>
          </w:sdtContent>
        </w:sdt>
      </w:tr>
      <w:tr w:rsidR="002374E6" w:rsidRPr="00DC4806" w14:paraId="3BFDE049" w14:textId="77777777" w:rsidTr="002374E6">
        <w:tc>
          <w:tcPr>
            <w:tcW w:w="2660" w:type="dxa"/>
          </w:tcPr>
          <w:p w14:paraId="127AC618" w14:textId="77777777" w:rsidR="002374E6" w:rsidRPr="00DC4806" w:rsidRDefault="002374E6" w:rsidP="00D03DE0">
            <w:pPr>
              <w:jc w:val="both"/>
              <w:rPr>
                <w:rFonts w:ascii="Aileron" w:hAnsi="Aileron"/>
                <w:b/>
                <w:sz w:val="20"/>
                <w:szCs w:val="20"/>
              </w:rPr>
            </w:pPr>
          </w:p>
        </w:tc>
        <w:sdt>
          <w:sdtPr>
            <w:rPr>
              <w:rFonts w:ascii="Aileron" w:hAnsi="Aileron"/>
              <w:color w:val="808080"/>
              <w:sz w:val="20"/>
              <w:szCs w:val="20"/>
            </w:rPr>
            <w:alias w:val="Types of data to be returned"/>
            <w:tag w:val="Types of data to be returned"/>
            <w:id w:val="-427508505"/>
            <w:placeholder>
              <w:docPart w:val="A5D460BE56C34EC8A7367C120016C2CD"/>
            </w:placeholder>
            <w:showingPlcHdr/>
            <w:dropDownList>
              <w:listItem w:value="Choose an item."/>
              <w:listItem w:displayText="Analysed powders, XRF pellets, XRD samples" w:value="Analysed powders, XRF pellets, XRD samples"/>
              <w:listItem w:displayText="Basic Analytical Data" w:value="Basic Analytical Data"/>
              <w:listItem w:displayText="Interpretive Reports/Papers/Thesis" w:value="Interpretive Reports/Papers/Thesis"/>
              <w:listItem w:displayText="prepared blocks" w:value="prepared blocks"/>
              <w:listItem w:displayText="Residues" w:value="Residues"/>
              <w:listItem w:displayText="SEM stubs etc" w:value="SEM stubs etc"/>
              <w:listItem w:displayText="Thin Sections/other prepared samples" w:value="Thin Sections/other prepared samples"/>
            </w:dropDownList>
          </w:sdtPr>
          <w:sdtEndPr/>
          <w:sdtContent>
            <w:tc>
              <w:tcPr>
                <w:tcW w:w="4394" w:type="dxa"/>
              </w:tcPr>
              <w:p w14:paraId="0B0E3B19" w14:textId="77777777" w:rsidR="002374E6" w:rsidRPr="00DC4806" w:rsidRDefault="002374E6" w:rsidP="00D03DE0">
                <w:pPr>
                  <w:jc w:val="both"/>
                  <w:rPr>
                    <w:rFonts w:ascii="Aileron" w:hAnsi="Aileron"/>
                    <w:sz w:val="20"/>
                    <w:szCs w:val="20"/>
                  </w:rPr>
                </w:pPr>
                <w:r w:rsidRPr="00DC4806">
                  <w:rPr>
                    <w:rStyle w:val="PlaceholderText"/>
                    <w:rFonts w:ascii="Aileron" w:hAnsi="Aileron"/>
                  </w:rPr>
                  <w:t>Choose an item.</w:t>
                </w:r>
              </w:p>
            </w:tc>
          </w:sdtContent>
        </w:sdt>
      </w:tr>
      <w:tr w:rsidR="002374E6" w:rsidRPr="00DC4806" w14:paraId="3F2607F2" w14:textId="77777777" w:rsidTr="002374E6">
        <w:tc>
          <w:tcPr>
            <w:tcW w:w="2660" w:type="dxa"/>
          </w:tcPr>
          <w:p w14:paraId="15921ED3" w14:textId="77777777" w:rsidR="002374E6" w:rsidRPr="00DC4806" w:rsidRDefault="002374E6" w:rsidP="00D03DE0">
            <w:pPr>
              <w:jc w:val="both"/>
              <w:rPr>
                <w:rFonts w:ascii="Aileron" w:hAnsi="Aileron"/>
                <w:b/>
                <w:sz w:val="20"/>
                <w:szCs w:val="20"/>
              </w:rPr>
            </w:pPr>
          </w:p>
        </w:tc>
        <w:sdt>
          <w:sdtPr>
            <w:rPr>
              <w:rFonts w:ascii="Aileron" w:hAnsi="Aileron"/>
              <w:color w:val="808080"/>
              <w:sz w:val="20"/>
              <w:szCs w:val="20"/>
            </w:rPr>
            <w:alias w:val="Types of data to be returned"/>
            <w:tag w:val="Types of data to be returned"/>
            <w:id w:val="7255909"/>
            <w:placeholder>
              <w:docPart w:val="43CC50D84BE948B690603BDE5C500B08"/>
            </w:placeholder>
            <w:showingPlcHdr/>
            <w:dropDownList>
              <w:listItem w:value="Choose an item."/>
              <w:listItem w:displayText="Analysed powders, XRF pellets, XRD samples" w:value="Analysed powders, XRF pellets, XRD samples"/>
              <w:listItem w:displayText="Basic Analytical Data" w:value="Basic Analytical Data"/>
              <w:listItem w:displayText="Interpretive Reports/Papers/Thesis" w:value="Interpretive Reports/Papers/Thesis"/>
              <w:listItem w:displayText="prepared blocks" w:value="prepared blocks"/>
              <w:listItem w:displayText="Residues" w:value="Residues"/>
              <w:listItem w:displayText="SEM stubs etc" w:value="SEM stubs etc"/>
              <w:listItem w:displayText="Thin Sections/other prepared samples" w:value="Thin Sections/other prepared samples"/>
            </w:dropDownList>
          </w:sdtPr>
          <w:sdtEndPr/>
          <w:sdtContent>
            <w:tc>
              <w:tcPr>
                <w:tcW w:w="4394" w:type="dxa"/>
              </w:tcPr>
              <w:p w14:paraId="21B53103" w14:textId="77777777" w:rsidR="002374E6" w:rsidRPr="00DC4806" w:rsidRDefault="002374E6" w:rsidP="00D03DE0">
                <w:pPr>
                  <w:jc w:val="both"/>
                  <w:rPr>
                    <w:rFonts w:ascii="Aileron" w:hAnsi="Aileron"/>
                    <w:sz w:val="20"/>
                    <w:szCs w:val="20"/>
                  </w:rPr>
                </w:pPr>
                <w:r w:rsidRPr="00DC4806">
                  <w:rPr>
                    <w:rStyle w:val="PlaceholderText"/>
                    <w:rFonts w:ascii="Aileron" w:hAnsi="Aileron"/>
                  </w:rPr>
                  <w:t>Choose an item.</w:t>
                </w:r>
              </w:p>
            </w:tc>
          </w:sdtContent>
        </w:sdt>
      </w:tr>
      <w:tr w:rsidR="002374E6" w:rsidRPr="00DC4806" w14:paraId="45CC7C96" w14:textId="77777777" w:rsidTr="002374E6">
        <w:tc>
          <w:tcPr>
            <w:tcW w:w="2660" w:type="dxa"/>
          </w:tcPr>
          <w:p w14:paraId="310BB02C" w14:textId="77777777" w:rsidR="002374E6" w:rsidRPr="00DC4806" w:rsidRDefault="002374E6" w:rsidP="00D03DE0">
            <w:pPr>
              <w:jc w:val="both"/>
              <w:rPr>
                <w:rFonts w:ascii="Aileron" w:hAnsi="Aileron"/>
                <w:b/>
                <w:sz w:val="20"/>
                <w:szCs w:val="20"/>
              </w:rPr>
            </w:pPr>
            <w:r w:rsidRPr="00DC4806">
              <w:rPr>
                <w:rFonts w:ascii="Aileron" w:hAnsi="Aileron"/>
                <w:b/>
                <w:sz w:val="20"/>
                <w:szCs w:val="20"/>
              </w:rPr>
              <w:t>Not on the list:</w:t>
            </w:r>
          </w:p>
        </w:tc>
        <w:tc>
          <w:tcPr>
            <w:tcW w:w="4394" w:type="dxa"/>
          </w:tcPr>
          <w:p w14:paraId="287258FC" w14:textId="77777777" w:rsidR="002374E6" w:rsidRPr="00DC4806" w:rsidRDefault="002374E6" w:rsidP="00D03DE0">
            <w:pPr>
              <w:jc w:val="both"/>
              <w:rPr>
                <w:rFonts w:ascii="Aileron" w:hAnsi="Aileron"/>
                <w:sz w:val="20"/>
                <w:szCs w:val="20"/>
              </w:rPr>
            </w:pPr>
          </w:p>
        </w:tc>
      </w:tr>
      <w:tr w:rsidR="002374E6" w:rsidRPr="00DC4806" w14:paraId="08CECB6C" w14:textId="77777777" w:rsidTr="002374E6">
        <w:tc>
          <w:tcPr>
            <w:tcW w:w="2660" w:type="dxa"/>
          </w:tcPr>
          <w:p w14:paraId="50D45371" w14:textId="77777777" w:rsidR="002374E6" w:rsidRPr="00DC4806" w:rsidRDefault="002374E6" w:rsidP="00D03DE0">
            <w:pPr>
              <w:jc w:val="both"/>
              <w:rPr>
                <w:rFonts w:ascii="Aileron" w:hAnsi="Aileron"/>
                <w:b/>
                <w:sz w:val="20"/>
                <w:szCs w:val="20"/>
              </w:rPr>
            </w:pPr>
          </w:p>
        </w:tc>
        <w:tc>
          <w:tcPr>
            <w:tcW w:w="4394" w:type="dxa"/>
          </w:tcPr>
          <w:p w14:paraId="7C9204CB" w14:textId="77777777" w:rsidR="002374E6" w:rsidRPr="00DC4806" w:rsidRDefault="002374E6" w:rsidP="00D03DE0">
            <w:pPr>
              <w:jc w:val="both"/>
              <w:rPr>
                <w:rFonts w:ascii="Aileron" w:hAnsi="Aileron"/>
                <w:sz w:val="20"/>
                <w:szCs w:val="20"/>
              </w:rPr>
            </w:pPr>
          </w:p>
        </w:tc>
      </w:tr>
      <w:tr w:rsidR="002374E6" w:rsidRPr="00DC4806" w14:paraId="010F05AF" w14:textId="77777777" w:rsidTr="002374E6">
        <w:tc>
          <w:tcPr>
            <w:tcW w:w="2660" w:type="dxa"/>
          </w:tcPr>
          <w:p w14:paraId="005EA277" w14:textId="77777777" w:rsidR="002374E6" w:rsidRPr="00DC4806" w:rsidRDefault="002374E6" w:rsidP="00D03DE0">
            <w:pPr>
              <w:jc w:val="both"/>
              <w:rPr>
                <w:rFonts w:ascii="Aileron" w:hAnsi="Aileron"/>
                <w:b/>
                <w:sz w:val="20"/>
                <w:szCs w:val="20"/>
              </w:rPr>
            </w:pPr>
          </w:p>
        </w:tc>
        <w:tc>
          <w:tcPr>
            <w:tcW w:w="4394" w:type="dxa"/>
          </w:tcPr>
          <w:p w14:paraId="498B537F" w14:textId="77777777" w:rsidR="002374E6" w:rsidRPr="00DC4806" w:rsidRDefault="002374E6" w:rsidP="00D03DE0">
            <w:pPr>
              <w:jc w:val="both"/>
              <w:rPr>
                <w:rFonts w:ascii="Aileron" w:hAnsi="Aileron"/>
                <w:sz w:val="20"/>
                <w:szCs w:val="20"/>
              </w:rPr>
            </w:pPr>
          </w:p>
        </w:tc>
      </w:tr>
    </w:tbl>
    <w:p w14:paraId="3859C492" w14:textId="77777777" w:rsidR="0042462A" w:rsidRDefault="0042462A" w:rsidP="00D03DE0">
      <w:pPr>
        <w:jc w:val="both"/>
        <w:rPr>
          <w:rFonts w:ascii="Aileron" w:hAnsi="Aileron"/>
        </w:rPr>
      </w:pPr>
    </w:p>
    <w:p w14:paraId="66D6DF24" w14:textId="77777777" w:rsidR="00DC4806" w:rsidRDefault="00DC4806" w:rsidP="00D03DE0">
      <w:pPr>
        <w:jc w:val="both"/>
        <w:rPr>
          <w:rFonts w:ascii="Aileron" w:hAnsi="Aileron"/>
        </w:rPr>
      </w:pPr>
    </w:p>
    <w:p w14:paraId="5C3B6608" w14:textId="77777777" w:rsidR="00DC4806" w:rsidRDefault="00DC4806" w:rsidP="00D03DE0">
      <w:pPr>
        <w:jc w:val="both"/>
        <w:rPr>
          <w:rFonts w:ascii="Aileron" w:hAnsi="Aileron"/>
        </w:rPr>
      </w:pPr>
    </w:p>
    <w:p w14:paraId="6DC627B5" w14:textId="77777777" w:rsidR="00DC4806" w:rsidRPr="00DC4806" w:rsidRDefault="00DC4806" w:rsidP="00D03DE0">
      <w:pPr>
        <w:jc w:val="both"/>
        <w:rPr>
          <w:rFonts w:ascii="Aileron" w:hAnsi="Aileron"/>
        </w:rPr>
      </w:pP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716"/>
        <w:gridCol w:w="1973"/>
        <w:gridCol w:w="1830"/>
        <w:gridCol w:w="1420"/>
        <w:gridCol w:w="1751"/>
        <w:gridCol w:w="1686"/>
      </w:tblGrid>
      <w:tr w:rsidR="00193598" w:rsidRPr="00DC4806" w14:paraId="16A642AA" w14:textId="77777777" w:rsidTr="00C95B8A">
        <w:tc>
          <w:tcPr>
            <w:tcW w:w="1754" w:type="dxa"/>
            <w:vMerge w:val="restart"/>
            <w:tcBorders>
              <w:top w:val="double" w:sz="12" w:space="0" w:color="auto"/>
              <w:bottom w:val="single" w:sz="6" w:space="0" w:color="auto"/>
              <w:right w:val="single" w:sz="12" w:space="0" w:color="auto"/>
            </w:tcBorders>
          </w:tcPr>
          <w:p w14:paraId="65EE2CAF" w14:textId="77777777" w:rsidR="00745020" w:rsidRPr="00DC4806" w:rsidRDefault="008C344D" w:rsidP="00745020">
            <w:pPr>
              <w:rPr>
                <w:rFonts w:ascii="Aileron" w:hAnsi="Aileron"/>
              </w:rPr>
            </w:pPr>
            <w:r w:rsidRPr="00DC4806">
              <w:rPr>
                <w:rFonts w:ascii="Aileron" w:hAnsi="Aileron"/>
                <w:b/>
              </w:rPr>
              <w:t>Borehole Name/</w:t>
            </w:r>
            <w:r w:rsidR="00706BC6" w:rsidRPr="00DC4806">
              <w:rPr>
                <w:rFonts w:ascii="Aileron" w:hAnsi="Aileron"/>
                <w:b/>
              </w:rPr>
              <w:t>Well Number ONLY</w:t>
            </w:r>
            <w:r w:rsidR="00193598" w:rsidRPr="00DC4806">
              <w:rPr>
                <w:rFonts w:ascii="Aileron" w:hAnsi="Aileron"/>
              </w:rPr>
              <w:t xml:space="preserve"> </w:t>
            </w:r>
          </w:p>
          <w:p w14:paraId="7D351EFF" w14:textId="77777777" w:rsidR="00193598" w:rsidRPr="00DC4806" w:rsidRDefault="00193598" w:rsidP="00745020">
            <w:pPr>
              <w:rPr>
                <w:rFonts w:ascii="Aileron" w:hAnsi="Aileron"/>
                <w:b/>
                <w:i/>
                <w:sz w:val="24"/>
                <w:szCs w:val="24"/>
              </w:rPr>
            </w:pPr>
            <w:r w:rsidRPr="00DC4806">
              <w:rPr>
                <w:rFonts w:ascii="Aileron" w:hAnsi="Aileron"/>
                <w:b/>
                <w:i/>
                <w:sz w:val="24"/>
                <w:szCs w:val="24"/>
              </w:rPr>
              <w:t>list material</w:t>
            </w:r>
            <w:r w:rsidR="00745020" w:rsidRPr="00DC4806">
              <w:rPr>
                <w:rFonts w:ascii="Aileron" w:hAnsi="Aileron"/>
                <w:b/>
                <w:i/>
                <w:sz w:val="24"/>
                <w:szCs w:val="24"/>
              </w:rPr>
              <w:t xml:space="preserve"> </w:t>
            </w:r>
            <w:r w:rsidRPr="00DC4806">
              <w:rPr>
                <w:rFonts w:ascii="Aileron" w:hAnsi="Aileron"/>
                <w:b/>
                <w:i/>
                <w:sz w:val="24"/>
                <w:szCs w:val="24"/>
              </w:rPr>
              <w:t xml:space="preserve">in </w:t>
            </w:r>
            <w:r w:rsidR="00745020" w:rsidRPr="00DC4806">
              <w:rPr>
                <w:rFonts w:ascii="Aileron" w:hAnsi="Aileron"/>
                <w:b/>
                <w:i/>
                <w:sz w:val="24"/>
                <w:szCs w:val="24"/>
              </w:rPr>
              <w:t xml:space="preserve">priority </w:t>
            </w:r>
            <w:r w:rsidRPr="00DC4806">
              <w:rPr>
                <w:rFonts w:ascii="Aileron" w:hAnsi="Aileron"/>
                <w:b/>
                <w:i/>
                <w:sz w:val="24"/>
                <w:szCs w:val="24"/>
              </w:rPr>
              <w:t xml:space="preserve">order </w:t>
            </w:r>
          </w:p>
        </w:tc>
        <w:tc>
          <w:tcPr>
            <w:tcW w:w="5388" w:type="dxa"/>
            <w:gridSpan w:val="3"/>
            <w:tcBorders>
              <w:top w:val="double" w:sz="12" w:space="0" w:color="auto"/>
              <w:left w:val="single" w:sz="12" w:space="0" w:color="auto"/>
              <w:bottom w:val="single" w:sz="6" w:space="0" w:color="auto"/>
              <w:right w:val="single" w:sz="12" w:space="0" w:color="auto"/>
            </w:tcBorders>
          </w:tcPr>
          <w:p w14:paraId="79F30C47" w14:textId="77777777" w:rsidR="00193598" w:rsidRPr="00DC4806" w:rsidRDefault="00193598" w:rsidP="008525BE">
            <w:pPr>
              <w:jc w:val="center"/>
              <w:rPr>
                <w:rFonts w:ascii="Aileron" w:hAnsi="Aileron"/>
                <w:b/>
                <w:sz w:val="24"/>
                <w:szCs w:val="24"/>
              </w:rPr>
            </w:pPr>
            <w:r w:rsidRPr="00DC4806">
              <w:rPr>
                <w:rFonts w:ascii="Aileron" w:hAnsi="Aileron"/>
                <w:b/>
                <w:sz w:val="24"/>
                <w:szCs w:val="24"/>
              </w:rPr>
              <w:t>Drill Core/Bulk/Discontinuous/Core Samples/Resin Mounted Drill Core/Waxed Core Samples/Registered Borehole Specimen – delete as appropriate</w:t>
            </w:r>
            <w:r w:rsidRPr="00DC4806">
              <w:rPr>
                <w:rFonts w:ascii="Aileron" w:hAnsi="Aileron"/>
                <w:sz w:val="24"/>
                <w:szCs w:val="24"/>
              </w:rPr>
              <w:t>; for material type please see below</w:t>
            </w:r>
          </w:p>
        </w:tc>
        <w:tc>
          <w:tcPr>
            <w:tcW w:w="3540" w:type="dxa"/>
            <w:gridSpan w:val="2"/>
            <w:tcBorders>
              <w:top w:val="double" w:sz="12" w:space="0" w:color="auto"/>
              <w:left w:val="single" w:sz="12" w:space="0" w:color="auto"/>
              <w:bottom w:val="single" w:sz="6" w:space="0" w:color="auto"/>
            </w:tcBorders>
          </w:tcPr>
          <w:p w14:paraId="7C2AF281" w14:textId="77777777" w:rsidR="00193598" w:rsidRPr="00DC4806" w:rsidRDefault="00193598" w:rsidP="008525BE">
            <w:pPr>
              <w:jc w:val="center"/>
              <w:rPr>
                <w:rFonts w:ascii="Aileron" w:hAnsi="Aileron"/>
                <w:b/>
                <w:sz w:val="24"/>
                <w:szCs w:val="24"/>
              </w:rPr>
            </w:pPr>
            <w:r w:rsidRPr="00DC4806">
              <w:rPr>
                <w:rFonts w:ascii="Aileron" w:hAnsi="Aileron"/>
                <w:b/>
                <w:sz w:val="24"/>
                <w:szCs w:val="24"/>
              </w:rPr>
              <w:t>Cuttings/Registered Cuttings/Unwashed Cuttings – delete as appropriate</w:t>
            </w:r>
            <w:r w:rsidRPr="00DC4806">
              <w:rPr>
                <w:rFonts w:ascii="Aileron" w:hAnsi="Aileron"/>
                <w:sz w:val="24"/>
                <w:szCs w:val="24"/>
              </w:rPr>
              <w:t>; for material type please see below</w:t>
            </w:r>
          </w:p>
        </w:tc>
      </w:tr>
      <w:tr w:rsidR="00193598" w:rsidRPr="00DC4806" w14:paraId="5ED28EDE" w14:textId="77777777" w:rsidTr="00C95B8A">
        <w:tc>
          <w:tcPr>
            <w:tcW w:w="1754" w:type="dxa"/>
            <w:vMerge/>
            <w:tcBorders>
              <w:top w:val="single" w:sz="6" w:space="0" w:color="auto"/>
              <w:bottom w:val="single" w:sz="6" w:space="0" w:color="auto"/>
              <w:right w:val="single" w:sz="12" w:space="0" w:color="auto"/>
            </w:tcBorders>
          </w:tcPr>
          <w:p w14:paraId="03583AB8" w14:textId="77777777" w:rsidR="00193598" w:rsidRPr="00DC4806" w:rsidRDefault="00193598" w:rsidP="008525BE">
            <w:pPr>
              <w:jc w:val="both"/>
              <w:rPr>
                <w:rFonts w:ascii="Aileron" w:hAnsi="Aileron"/>
              </w:rPr>
            </w:pPr>
          </w:p>
        </w:tc>
        <w:tc>
          <w:tcPr>
            <w:tcW w:w="5388" w:type="dxa"/>
            <w:gridSpan w:val="3"/>
            <w:tcBorders>
              <w:top w:val="single" w:sz="6" w:space="0" w:color="auto"/>
              <w:left w:val="single" w:sz="12" w:space="0" w:color="auto"/>
              <w:bottom w:val="single" w:sz="6" w:space="0" w:color="auto"/>
              <w:right w:val="single" w:sz="12" w:space="0" w:color="auto"/>
            </w:tcBorders>
          </w:tcPr>
          <w:p w14:paraId="6AD158D7" w14:textId="77777777" w:rsidR="00193598" w:rsidRPr="00DC4806" w:rsidRDefault="00193598" w:rsidP="00745020">
            <w:pPr>
              <w:spacing w:after="0"/>
              <w:jc w:val="both"/>
              <w:rPr>
                <w:rFonts w:ascii="Aileron" w:hAnsi="Aileron"/>
                <w:b/>
                <w:sz w:val="24"/>
                <w:szCs w:val="24"/>
              </w:rPr>
            </w:pPr>
            <w:r w:rsidRPr="00DC4806">
              <w:rPr>
                <w:rFonts w:ascii="Aileron" w:hAnsi="Aileron"/>
                <w:b/>
                <w:sz w:val="24"/>
                <w:szCs w:val="24"/>
              </w:rPr>
              <w:t xml:space="preserve">Depths Required </w:t>
            </w:r>
          </w:p>
          <w:p w14:paraId="7C4A328D" w14:textId="77777777" w:rsidR="00745020" w:rsidRPr="00DC4806" w:rsidRDefault="00745020" w:rsidP="00745020">
            <w:pPr>
              <w:spacing w:after="0"/>
              <w:jc w:val="both"/>
              <w:rPr>
                <w:rFonts w:ascii="Aileron" w:hAnsi="Aileron"/>
                <w:b/>
              </w:rPr>
            </w:pPr>
          </w:p>
          <w:p w14:paraId="45825491" w14:textId="77777777" w:rsidR="00193598" w:rsidRPr="00DC4806" w:rsidRDefault="00193598" w:rsidP="00745020">
            <w:pPr>
              <w:spacing w:after="0"/>
              <w:jc w:val="both"/>
              <w:rPr>
                <w:rFonts w:ascii="Aileron" w:hAnsi="Aileron"/>
                <w:sz w:val="24"/>
                <w:szCs w:val="24"/>
              </w:rPr>
            </w:pPr>
            <w:r w:rsidRPr="00DC4806">
              <w:rPr>
                <w:rFonts w:ascii="Aileron" w:hAnsi="Aileron"/>
                <w:sz w:val="24"/>
                <w:szCs w:val="24"/>
              </w:rPr>
              <w:t>(Please indicate depths in metres or feet)</w:t>
            </w:r>
          </w:p>
          <w:p w14:paraId="33F31691" w14:textId="77777777" w:rsidR="00745020" w:rsidRPr="00DC4806" w:rsidRDefault="00745020" w:rsidP="00745020">
            <w:pPr>
              <w:spacing w:after="0"/>
              <w:jc w:val="both"/>
              <w:rPr>
                <w:rFonts w:ascii="Aileron" w:hAnsi="Aileron"/>
                <w:sz w:val="20"/>
                <w:szCs w:val="20"/>
              </w:rPr>
            </w:pPr>
          </w:p>
          <w:p w14:paraId="0FB594FE" w14:textId="77777777" w:rsidR="00B172D7" w:rsidRPr="00DC4806" w:rsidRDefault="00B172D7" w:rsidP="00A11B5C">
            <w:pPr>
              <w:rPr>
                <w:rFonts w:ascii="Aileron" w:hAnsi="Aileron"/>
                <w:b/>
                <w:i/>
                <w:u w:val="single"/>
              </w:rPr>
            </w:pPr>
            <w:r w:rsidRPr="00DC4806">
              <w:rPr>
                <w:rFonts w:ascii="Aileron" w:hAnsi="Aileron"/>
                <w:b/>
                <w:i/>
                <w:sz w:val="20"/>
                <w:szCs w:val="20"/>
                <w:u w:val="single"/>
              </w:rPr>
              <w:t>138m per lab per day</w:t>
            </w:r>
            <w:r w:rsidR="00D84902" w:rsidRPr="00DC4806">
              <w:rPr>
                <w:rFonts w:ascii="Aileron" w:hAnsi="Aileron"/>
                <w:b/>
                <w:i/>
                <w:sz w:val="20"/>
                <w:szCs w:val="20"/>
                <w:u w:val="single"/>
              </w:rPr>
              <w:t xml:space="preserve"> only</w:t>
            </w:r>
            <w:r w:rsidR="00A11B5C" w:rsidRPr="00DC4806">
              <w:rPr>
                <w:rFonts w:ascii="Aileron" w:hAnsi="Aileron" w:cs="Arial"/>
                <w:noProof/>
                <w:sz w:val="20"/>
                <w:szCs w:val="20"/>
              </w:rPr>
              <w:t>;</w:t>
            </w:r>
            <w:r w:rsidR="00A11B5C" w:rsidRPr="00DC4806">
              <w:rPr>
                <w:rFonts w:ascii="Aileron" w:hAnsi="Aileron" w:cs="Arial"/>
                <w:i/>
                <w:sz w:val="20"/>
                <w:szCs w:val="20"/>
              </w:rPr>
              <w:t xml:space="preserve"> if you are wishing to view cuttings in addition to drill material, you will need to reduce the amount of drill.</w:t>
            </w:r>
            <w:r w:rsidR="00A11B5C" w:rsidRPr="00DC4806">
              <w:rPr>
                <w:rFonts w:cs="Calibri"/>
              </w:rPr>
              <w:t> </w:t>
            </w:r>
            <w:r w:rsidR="00A11B5C" w:rsidRPr="00DC4806">
              <w:rPr>
                <w:rFonts w:ascii="Aileron" w:hAnsi="Aileron" w:cs="Arial"/>
                <w:noProof/>
              </w:rPr>
              <w:t xml:space="preserve">  </w:t>
            </w:r>
          </w:p>
        </w:tc>
        <w:tc>
          <w:tcPr>
            <w:tcW w:w="3540" w:type="dxa"/>
            <w:gridSpan w:val="2"/>
            <w:tcBorders>
              <w:top w:val="single" w:sz="6" w:space="0" w:color="auto"/>
              <w:left w:val="single" w:sz="12" w:space="0" w:color="auto"/>
              <w:bottom w:val="single" w:sz="6" w:space="0" w:color="auto"/>
            </w:tcBorders>
          </w:tcPr>
          <w:p w14:paraId="44217F5B" w14:textId="77777777" w:rsidR="00193598" w:rsidRPr="00DC4806" w:rsidRDefault="00193598" w:rsidP="008525BE">
            <w:pPr>
              <w:jc w:val="both"/>
              <w:rPr>
                <w:rFonts w:ascii="Aileron" w:hAnsi="Aileron"/>
                <w:b/>
              </w:rPr>
            </w:pPr>
            <w:r w:rsidRPr="00DC4806">
              <w:rPr>
                <w:rFonts w:ascii="Aileron" w:hAnsi="Aileron"/>
                <w:b/>
              </w:rPr>
              <w:t xml:space="preserve">Depths Required </w:t>
            </w:r>
          </w:p>
          <w:p w14:paraId="541FB0E8" w14:textId="77777777" w:rsidR="00B172D7" w:rsidRPr="00DC4806" w:rsidRDefault="00193598" w:rsidP="00B172D7">
            <w:pPr>
              <w:spacing w:after="0"/>
              <w:jc w:val="both"/>
              <w:rPr>
                <w:rFonts w:ascii="Aileron" w:hAnsi="Aileron"/>
                <w:b/>
              </w:rPr>
            </w:pPr>
            <w:r w:rsidRPr="00DC4806">
              <w:rPr>
                <w:rFonts w:ascii="Aileron" w:hAnsi="Aileron"/>
              </w:rPr>
              <w:t>(</w:t>
            </w:r>
            <w:r w:rsidRPr="00DC4806">
              <w:rPr>
                <w:rFonts w:ascii="Aileron" w:hAnsi="Aileron"/>
                <w:sz w:val="20"/>
                <w:szCs w:val="20"/>
              </w:rPr>
              <w:t>Please indicate depths in metres or feet)</w:t>
            </w:r>
          </w:p>
        </w:tc>
      </w:tr>
      <w:tr w:rsidR="00193598" w:rsidRPr="00DC4806" w14:paraId="102E282F" w14:textId="77777777" w:rsidTr="00193598">
        <w:tc>
          <w:tcPr>
            <w:tcW w:w="1754" w:type="dxa"/>
            <w:vMerge/>
            <w:tcBorders>
              <w:top w:val="single" w:sz="6" w:space="0" w:color="auto"/>
              <w:bottom w:val="single" w:sz="6" w:space="0" w:color="auto"/>
              <w:right w:val="single" w:sz="12" w:space="0" w:color="auto"/>
            </w:tcBorders>
          </w:tcPr>
          <w:p w14:paraId="4EBFCBA4" w14:textId="77777777" w:rsidR="00193598" w:rsidRPr="00DC4806" w:rsidRDefault="00193598" w:rsidP="008525BE">
            <w:pPr>
              <w:jc w:val="both"/>
              <w:rPr>
                <w:rFonts w:ascii="Aileron" w:hAnsi="Aileron"/>
              </w:rPr>
            </w:pPr>
          </w:p>
        </w:tc>
        <w:tc>
          <w:tcPr>
            <w:tcW w:w="2037" w:type="dxa"/>
            <w:tcBorders>
              <w:top w:val="single" w:sz="6" w:space="0" w:color="auto"/>
              <w:left w:val="single" w:sz="12" w:space="0" w:color="auto"/>
              <w:bottom w:val="single" w:sz="6" w:space="0" w:color="auto"/>
              <w:right w:val="single" w:sz="6" w:space="0" w:color="auto"/>
            </w:tcBorders>
          </w:tcPr>
          <w:p w14:paraId="2EF4291F" w14:textId="77777777" w:rsidR="00193598" w:rsidRPr="00DC4806" w:rsidRDefault="00193598" w:rsidP="008525BE">
            <w:pPr>
              <w:jc w:val="both"/>
              <w:rPr>
                <w:rFonts w:ascii="Aileron" w:hAnsi="Aileron"/>
                <w:b/>
              </w:rPr>
            </w:pPr>
            <w:r w:rsidRPr="00DC4806">
              <w:rPr>
                <w:rFonts w:ascii="Aileron" w:hAnsi="Aileron"/>
                <w:b/>
              </w:rPr>
              <w:t xml:space="preserve">Top </w:t>
            </w:r>
          </w:p>
        </w:tc>
        <w:tc>
          <w:tcPr>
            <w:tcW w:w="1893" w:type="dxa"/>
            <w:tcBorders>
              <w:top w:val="single" w:sz="6" w:space="0" w:color="auto"/>
              <w:left w:val="single" w:sz="6" w:space="0" w:color="auto"/>
              <w:bottom w:val="single" w:sz="6" w:space="0" w:color="auto"/>
              <w:right w:val="single" w:sz="12" w:space="0" w:color="auto"/>
            </w:tcBorders>
          </w:tcPr>
          <w:p w14:paraId="67DA5C3B" w14:textId="77777777" w:rsidR="00193598" w:rsidRPr="00DC4806" w:rsidRDefault="00193598" w:rsidP="008525BE">
            <w:pPr>
              <w:jc w:val="both"/>
              <w:rPr>
                <w:rFonts w:ascii="Aileron" w:hAnsi="Aileron"/>
                <w:b/>
              </w:rPr>
            </w:pPr>
            <w:r w:rsidRPr="00DC4806">
              <w:rPr>
                <w:rFonts w:ascii="Aileron" w:hAnsi="Aileron"/>
                <w:b/>
              </w:rPr>
              <w:t>Base</w:t>
            </w:r>
          </w:p>
        </w:tc>
        <w:tc>
          <w:tcPr>
            <w:tcW w:w="1458" w:type="dxa"/>
            <w:tcBorders>
              <w:top w:val="single" w:sz="6" w:space="0" w:color="auto"/>
              <w:left w:val="single" w:sz="12" w:space="0" w:color="auto"/>
              <w:bottom w:val="single" w:sz="6" w:space="0" w:color="auto"/>
              <w:right w:val="single" w:sz="12" w:space="0" w:color="auto"/>
            </w:tcBorders>
          </w:tcPr>
          <w:p w14:paraId="3F1138B2" w14:textId="77777777" w:rsidR="00193598" w:rsidRPr="00DC4806" w:rsidRDefault="00193598" w:rsidP="008525BE">
            <w:pPr>
              <w:jc w:val="both"/>
              <w:rPr>
                <w:rFonts w:ascii="Aileron" w:hAnsi="Aileron"/>
                <w:b/>
              </w:rPr>
            </w:pPr>
            <w:r w:rsidRPr="00DC4806">
              <w:rPr>
                <w:rFonts w:ascii="Aileron" w:hAnsi="Aileron"/>
                <w:b/>
              </w:rPr>
              <w:t>Core Run</w:t>
            </w:r>
          </w:p>
        </w:tc>
        <w:tc>
          <w:tcPr>
            <w:tcW w:w="1796" w:type="dxa"/>
            <w:tcBorders>
              <w:top w:val="single" w:sz="6" w:space="0" w:color="auto"/>
              <w:left w:val="single" w:sz="12" w:space="0" w:color="auto"/>
              <w:bottom w:val="single" w:sz="6" w:space="0" w:color="auto"/>
              <w:right w:val="single" w:sz="6" w:space="0" w:color="auto"/>
            </w:tcBorders>
          </w:tcPr>
          <w:p w14:paraId="12B8E8C5" w14:textId="77777777" w:rsidR="00193598" w:rsidRPr="00DC4806" w:rsidRDefault="00193598" w:rsidP="008525BE">
            <w:pPr>
              <w:jc w:val="both"/>
              <w:rPr>
                <w:rFonts w:ascii="Aileron" w:hAnsi="Aileron"/>
                <w:b/>
              </w:rPr>
            </w:pPr>
            <w:r w:rsidRPr="00DC4806">
              <w:rPr>
                <w:rFonts w:ascii="Aileron" w:hAnsi="Aileron"/>
                <w:b/>
              </w:rPr>
              <w:t>Top</w:t>
            </w:r>
          </w:p>
        </w:tc>
        <w:tc>
          <w:tcPr>
            <w:tcW w:w="1744" w:type="dxa"/>
            <w:tcBorders>
              <w:top w:val="single" w:sz="6" w:space="0" w:color="auto"/>
              <w:left w:val="single" w:sz="6" w:space="0" w:color="auto"/>
              <w:bottom w:val="single" w:sz="6" w:space="0" w:color="auto"/>
            </w:tcBorders>
          </w:tcPr>
          <w:p w14:paraId="5AC69AD1" w14:textId="77777777" w:rsidR="00193598" w:rsidRPr="00DC4806" w:rsidRDefault="00193598" w:rsidP="008525BE">
            <w:pPr>
              <w:jc w:val="both"/>
              <w:rPr>
                <w:rFonts w:ascii="Aileron" w:hAnsi="Aileron"/>
                <w:b/>
              </w:rPr>
            </w:pPr>
            <w:r w:rsidRPr="00DC4806">
              <w:rPr>
                <w:rFonts w:ascii="Aileron" w:hAnsi="Aileron"/>
                <w:b/>
              </w:rPr>
              <w:t>Base</w:t>
            </w:r>
          </w:p>
        </w:tc>
      </w:tr>
      <w:tr w:rsidR="00193598" w:rsidRPr="00DC4806" w14:paraId="7F496E72" w14:textId="77777777" w:rsidTr="00382C10">
        <w:trPr>
          <w:trHeight w:val="829"/>
        </w:trPr>
        <w:tc>
          <w:tcPr>
            <w:tcW w:w="1754" w:type="dxa"/>
            <w:tcBorders>
              <w:top w:val="single" w:sz="6" w:space="0" w:color="auto"/>
              <w:bottom w:val="double" w:sz="12" w:space="0" w:color="auto"/>
              <w:right w:val="single" w:sz="12" w:space="0" w:color="auto"/>
            </w:tcBorders>
          </w:tcPr>
          <w:p w14:paraId="55C847E6" w14:textId="77777777" w:rsidR="0042462A" w:rsidRPr="00DC4806" w:rsidRDefault="0042462A" w:rsidP="008525BE">
            <w:pPr>
              <w:jc w:val="both"/>
              <w:rPr>
                <w:rFonts w:ascii="Aileron" w:hAnsi="Aileron"/>
              </w:rPr>
            </w:pPr>
          </w:p>
          <w:p w14:paraId="7F7B1E90" w14:textId="77777777" w:rsidR="00276D34" w:rsidRDefault="00276D34" w:rsidP="008525BE">
            <w:pPr>
              <w:jc w:val="both"/>
              <w:rPr>
                <w:rFonts w:ascii="Aileron" w:hAnsi="Aileron"/>
              </w:rPr>
            </w:pPr>
          </w:p>
          <w:p w14:paraId="31507C9D" w14:textId="77777777" w:rsidR="00DC4806" w:rsidRDefault="00DC4806" w:rsidP="008525BE">
            <w:pPr>
              <w:jc w:val="both"/>
              <w:rPr>
                <w:rFonts w:ascii="Aileron" w:hAnsi="Aileron"/>
              </w:rPr>
            </w:pPr>
          </w:p>
          <w:p w14:paraId="77C96813" w14:textId="77777777" w:rsidR="00DC4806" w:rsidRDefault="00DC4806" w:rsidP="008525BE">
            <w:pPr>
              <w:jc w:val="both"/>
              <w:rPr>
                <w:rFonts w:ascii="Aileron" w:hAnsi="Aileron"/>
              </w:rPr>
            </w:pPr>
          </w:p>
          <w:p w14:paraId="04AAA754" w14:textId="77777777" w:rsidR="00DC4806" w:rsidRDefault="00DC4806" w:rsidP="008525BE">
            <w:pPr>
              <w:jc w:val="both"/>
              <w:rPr>
                <w:rFonts w:ascii="Aileron" w:hAnsi="Aileron"/>
              </w:rPr>
            </w:pPr>
          </w:p>
          <w:p w14:paraId="21E1EFE6" w14:textId="77777777" w:rsidR="00DC4806" w:rsidRDefault="00DC4806" w:rsidP="008525BE">
            <w:pPr>
              <w:jc w:val="both"/>
              <w:rPr>
                <w:rFonts w:ascii="Aileron" w:hAnsi="Aileron"/>
              </w:rPr>
            </w:pPr>
          </w:p>
          <w:p w14:paraId="73BD0EBD" w14:textId="77777777" w:rsidR="00DC4806" w:rsidRPr="00DC4806" w:rsidRDefault="00DC4806" w:rsidP="008525BE">
            <w:pPr>
              <w:jc w:val="both"/>
              <w:rPr>
                <w:rFonts w:ascii="Aileron" w:hAnsi="Aileron"/>
              </w:rPr>
            </w:pPr>
          </w:p>
          <w:p w14:paraId="36EB4DBD" w14:textId="77777777" w:rsidR="0042462A" w:rsidRPr="00DC4806" w:rsidRDefault="0042462A" w:rsidP="008525BE">
            <w:pPr>
              <w:jc w:val="both"/>
              <w:rPr>
                <w:rFonts w:ascii="Aileron" w:hAnsi="Aileron"/>
              </w:rPr>
            </w:pPr>
          </w:p>
          <w:p w14:paraId="7C1226D8" w14:textId="77777777" w:rsidR="0042462A" w:rsidRPr="00DC4806" w:rsidRDefault="0042462A" w:rsidP="008525BE">
            <w:pPr>
              <w:jc w:val="both"/>
              <w:rPr>
                <w:rFonts w:ascii="Aileron" w:hAnsi="Aileron"/>
              </w:rPr>
            </w:pPr>
          </w:p>
          <w:p w14:paraId="5F692ED8" w14:textId="77777777" w:rsidR="0042462A" w:rsidRPr="00DC4806" w:rsidRDefault="0042462A" w:rsidP="008525BE">
            <w:pPr>
              <w:jc w:val="both"/>
              <w:rPr>
                <w:rFonts w:ascii="Aileron" w:hAnsi="Aileron"/>
              </w:rPr>
            </w:pPr>
          </w:p>
          <w:p w14:paraId="6136F067" w14:textId="77777777" w:rsidR="0042462A" w:rsidRPr="00DC4806" w:rsidRDefault="0042462A" w:rsidP="008525BE">
            <w:pPr>
              <w:jc w:val="both"/>
              <w:rPr>
                <w:rFonts w:ascii="Aileron" w:hAnsi="Aileron"/>
              </w:rPr>
            </w:pPr>
          </w:p>
          <w:p w14:paraId="13B19AC1" w14:textId="77777777" w:rsidR="007C6C98" w:rsidRPr="00DC4806" w:rsidRDefault="007C6C98" w:rsidP="008525BE">
            <w:pPr>
              <w:jc w:val="both"/>
              <w:rPr>
                <w:rFonts w:ascii="Aileron" w:hAnsi="Aileron"/>
              </w:rPr>
            </w:pPr>
          </w:p>
        </w:tc>
        <w:tc>
          <w:tcPr>
            <w:tcW w:w="2037" w:type="dxa"/>
            <w:tcBorders>
              <w:top w:val="single" w:sz="6" w:space="0" w:color="auto"/>
              <w:left w:val="single" w:sz="12" w:space="0" w:color="auto"/>
              <w:bottom w:val="double" w:sz="12" w:space="0" w:color="auto"/>
              <w:right w:val="single" w:sz="6" w:space="0" w:color="auto"/>
            </w:tcBorders>
          </w:tcPr>
          <w:p w14:paraId="1F8A90D8" w14:textId="77777777" w:rsidR="00193598" w:rsidRPr="00DC4806" w:rsidRDefault="00193598" w:rsidP="008525BE">
            <w:pPr>
              <w:jc w:val="both"/>
              <w:rPr>
                <w:rFonts w:ascii="Aileron" w:hAnsi="Aileron"/>
              </w:rPr>
            </w:pPr>
          </w:p>
        </w:tc>
        <w:tc>
          <w:tcPr>
            <w:tcW w:w="1893" w:type="dxa"/>
            <w:tcBorders>
              <w:top w:val="single" w:sz="6" w:space="0" w:color="auto"/>
              <w:left w:val="single" w:sz="6" w:space="0" w:color="auto"/>
              <w:bottom w:val="double" w:sz="12" w:space="0" w:color="auto"/>
              <w:right w:val="single" w:sz="12" w:space="0" w:color="auto"/>
            </w:tcBorders>
          </w:tcPr>
          <w:p w14:paraId="21E360D3" w14:textId="77777777" w:rsidR="00193598" w:rsidRPr="00DC4806" w:rsidRDefault="00193598" w:rsidP="008525BE">
            <w:pPr>
              <w:jc w:val="both"/>
              <w:rPr>
                <w:rFonts w:ascii="Aileron" w:hAnsi="Aileron"/>
              </w:rPr>
            </w:pPr>
          </w:p>
        </w:tc>
        <w:tc>
          <w:tcPr>
            <w:tcW w:w="1458" w:type="dxa"/>
            <w:tcBorders>
              <w:top w:val="single" w:sz="6" w:space="0" w:color="auto"/>
              <w:left w:val="single" w:sz="12" w:space="0" w:color="auto"/>
              <w:bottom w:val="double" w:sz="12" w:space="0" w:color="auto"/>
              <w:right w:val="single" w:sz="12" w:space="0" w:color="auto"/>
            </w:tcBorders>
          </w:tcPr>
          <w:p w14:paraId="2B063487" w14:textId="77777777" w:rsidR="00193598" w:rsidRPr="00DC4806" w:rsidRDefault="00193598" w:rsidP="008525BE">
            <w:pPr>
              <w:jc w:val="both"/>
              <w:rPr>
                <w:rFonts w:ascii="Aileron" w:hAnsi="Aileron"/>
              </w:rPr>
            </w:pPr>
          </w:p>
        </w:tc>
        <w:tc>
          <w:tcPr>
            <w:tcW w:w="1796" w:type="dxa"/>
            <w:tcBorders>
              <w:top w:val="single" w:sz="6" w:space="0" w:color="auto"/>
              <w:left w:val="single" w:sz="12" w:space="0" w:color="auto"/>
              <w:bottom w:val="double" w:sz="12" w:space="0" w:color="auto"/>
              <w:right w:val="single" w:sz="6" w:space="0" w:color="auto"/>
            </w:tcBorders>
          </w:tcPr>
          <w:p w14:paraId="2819E986" w14:textId="77777777" w:rsidR="00193598" w:rsidRPr="00DC4806" w:rsidRDefault="00193598" w:rsidP="008525BE">
            <w:pPr>
              <w:jc w:val="both"/>
              <w:rPr>
                <w:rFonts w:ascii="Aileron" w:hAnsi="Aileron"/>
              </w:rPr>
            </w:pPr>
          </w:p>
          <w:p w14:paraId="0520824A" w14:textId="77777777" w:rsidR="00370BFB" w:rsidRPr="00DC4806" w:rsidRDefault="00370BFB" w:rsidP="008525BE">
            <w:pPr>
              <w:jc w:val="both"/>
              <w:rPr>
                <w:rFonts w:ascii="Aileron" w:hAnsi="Aileron"/>
              </w:rPr>
            </w:pPr>
          </w:p>
        </w:tc>
        <w:tc>
          <w:tcPr>
            <w:tcW w:w="1744" w:type="dxa"/>
            <w:tcBorders>
              <w:top w:val="single" w:sz="6" w:space="0" w:color="auto"/>
              <w:left w:val="single" w:sz="6" w:space="0" w:color="auto"/>
              <w:bottom w:val="double" w:sz="12" w:space="0" w:color="auto"/>
            </w:tcBorders>
          </w:tcPr>
          <w:p w14:paraId="4B3304BC" w14:textId="77777777" w:rsidR="00193598" w:rsidRPr="00DC4806" w:rsidRDefault="00193598" w:rsidP="008525BE">
            <w:pPr>
              <w:jc w:val="both"/>
              <w:rPr>
                <w:rFonts w:ascii="Aileron" w:hAnsi="Aileron"/>
              </w:rPr>
            </w:pPr>
          </w:p>
        </w:tc>
      </w:tr>
    </w:tbl>
    <w:p w14:paraId="3F1EF690" w14:textId="77777777" w:rsidR="007C180B" w:rsidRDefault="007C180B" w:rsidP="00956C3B">
      <w:pPr>
        <w:jc w:val="both"/>
        <w:rPr>
          <w:rFonts w:ascii="Aileron" w:hAnsi="Aileron"/>
          <w:b/>
        </w:rPr>
      </w:pPr>
    </w:p>
    <w:p w14:paraId="21E5C290" w14:textId="77777777" w:rsidR="00901BD8" w:rsidRDefault="00901BD8">
      <w:pPr>
        <w:spacing w:after="0" w:line="240" w:lineRule="auto"/>
        <w:rPr>
          <w:rFonts w:ascii="Aileron" w:hAnsi="Aileron"/>
          <w:b/>
        </w:rPr>
      </w:pPr>
      <w:r>
        <w:rPr>
          <w:rFonts w:ascii="Aileron" w:hAnsi="Aileron"/>
          <w:b/>
        </w:rPr>
        <w:br w:type="page"/>
      </w:r>
    </w:p>
    <w:p w14:paraId="0665D666" w14:textId="77777777" w:rsidR="00901BD8" w:rsidRDefault="00901BD8" w:rsidP="00956C3B">
      <w:pPr>
        <w:jc w:val="both"/>
        <w:rPr>
          <w:rFonts w:ascii="Aileron" w:hAnsi="Aileron"/>
          <w: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
        <w:gridCol w:w="2104"/>
        <w:gridCol w:w="7716"/>
      </w:tblGrid>
      <w:tr w:rsidR="00A633D9" w:rsidRPr="00DC4806" w14:paraId="77672528" w14:textId="77777777" w:rsidTr="00A633D9">
        <w:tc>
          <w:tcPr>
            <w:tcW w:w="0" w:type="auto"/>
            <w:tcBorders>
              <w:top w:val="single" w:sz="4" w:space="0" w:color="25408F"/>
              <w:left w:val="single" w:sz="4" w:space="0" w:color="25408F"/>
              <w:bottom w:val="single" w:sz="4" w:space="0" w:color="25408F"/>
              <w:right w:val="single" w:sz="4" w:space="0" w:color="25408F"/>
            </w:tcBorders>
            <w:shd w:val="clear" w:color="auto" w:fill="1F7EC0"/>
            <w:tcMar>
              <w:top w:w="63" w:type="dxa"/>
              <w:left w:w="63" w:type="dxa"/>
              <w:bottom w:w="63" w:type="dxa"/>
              <w:right w:w="63" w:type="dxa"/>
            </w:tcMar>
            <w:hideMark/>
          </w:tcPr>
          <w:p w14:paraId="0BDEB07E" w14:textId="77777777" w:rsidR="00A633D9" w:rsidRPr="00DC4806" w:rsidRDefault="00A633D9" w:rsidP="00A633D9">
            <w:pPr>
              <w:spacing w:after="0" w:line="240" w:lineRule="auto"/>
              <w:jc w:val="center"/>
              <w:rPr>
                <w:rFonts w:ascii="Aileron" w:eastAsia="Times New Roman" w:hAnsi="Aileron" w:cs="Arial"/>
                <w:color w:val="FFFFFF"/>
                <w:sz w:val="20"/>
                <w:szCs w:val="20"/>
                <w:lang w:eastAsia="en-GB"/>
              </w:rPr>
            </w:pPr>
            <w:r w:rsidRPr="00DC4806">
              <w:rPr>
                <w:rFonts w:ascii="Aileron" w:eastAsia="Times New Roman" w:hAnsi="Aileron" w:cs="Arial"/>
                <w:color w:val="FFFFFF"/>
                <w:sz w:val="20"/>
                <w:szCs w:val="20"/>
                <w:lang w:eastAsia="en-GB"/>
              </w:rPr>
              <w:t>Icon</w:t>
            </w:r>
          </w:p>
        </w:tc>
        <w:tc>
          <w:tcPr>
            <w:tcW w:w="0" w:type="auto"/>
            <w:tcBorders>
              <w:top w:val="single" w:sz="4" w:space="0" w:color="25408F"/>
              <w:left w:val="single" w:sz="4" w:space="0" w:color="25408F"/>
              <w:bottom w:val="single" w:sz="4" w:space="0" w:color="25408F"/>
              <w:right w:val="single" w:sz="4" w:space="0" w:color="25408F"/>
            </w:tcBorders>
            <w:shd w:val="clear" w:color="auto" w:fill="1F7EC0"/>
            <w:tcMar>
              <w:top w:w="63" w:type="dxa"/>
              <w:left w:w="63" w:type="dxa"/>
              <w:bottom w:w="63" w:type="dxa"/>
              <w:right w:w="63" w:type="dxa"/>
            </w:tcMar>
            <w:hideMark/>
          </w:tcPr>
          <w:p w14:paraId="79259668" w14:textId="77777777" w:rsidR="00A633D9" w:rsidRPr="00DC4806" w:rsidRDefault="00A633D9" w:rsidP="00A633D9">
            <w:pPr>
              <w:spacing w:after="0" w:line="240" w:lineRule="auto"/>
              <w:jc w:val="center"/>
              <w:rPr>
                <w:rFonts w:ascii="Aileron" w:eastAsia="Times New Roman" w:hAnsi="Aileron" w:cs="Arial"/>
                <w:color w:val="FFFFFF"/>
                <w:sz w:val="20"/>
                <w:szCs w:val="20"/>
                <w:lang w:eastAsia="en-GB"/>
              </w:rPr>
            </w:pPr>
            <w:r w:rsidRPr="00DC4806">
              <w:rPr>
                <w:rFonts w:ascii="Aileron" w:eastAsia="Times New Roman" w:hAnsi="Aileron" w:cs="Arial"/>
                <w:color w:val="FFFFFF"/>
                <w:sz w:val="20"/>
                <w:szCs w:val="20"/>
                <w:lang w:eastAsia="en-GB"/>
              </w:rPr>
              <w:t>Type</w:t>
            </w:r>
          </w:p>
        </w:tc>
        <w:tc>
          <w:tcPr>
            <w:tcW w:w="0" w:type="auto"/>
            <w:tcBorders>
              <w:top w:val="single" w:sz="4" w:space="0" w:color="25408F"/>
              <w:left w:val="single" w:sz="4" w:space="0" w:color="25408F"/>
              <w:bottom w:val="single" w:sz="4" w:space="0" w:color="25408F"/>
              <w:right w:val="single" w:sz="4" w:space="0" w:color="25408F"/>
            </w:tcBorders>
            <w:shd w:val="clear" w:color="auto" w:fill="1F7EC0"/>
            <w:tcMar>
              <w:top w:w="63" w:type="dxa"/>
              <w:left w:w="63" w:type="dxa"/>
              <w:bottom w:w="63" w:type="dxa"/>
              <w:right w:w="63" w:type="dxa"/>
            </w:tcMar>
            <w:hideMark/>
          </w:tcPr>
          <w:p w14:paraId="3207FC4F" w14:textId="77777777" w:rsidR="00A633D9" w:rsidRPr="00DC4806" w:rsidRDefault="00A633D9" w:rsidP="00A633D9">
            <w:pPr>
              <w:spacing w:after="0" w:line="240" w:lineRule="auto"/>
              <w:jc w:val="center"/>
              <w:rPr>
                <w:rFonts w:ascii="Aileron" w:eastAsia="Times New Roman" w:hAnsi="Aileron" w:cs="Arial"/>
                <w:color w:val="FFFFFF"/>
                <w:sz w:val="20"/>
                <w:szCs w:val="20"/>
                <w:lang w:eastAsia="en-GB"/>
              </w:rPr>
            </w:pPr>
            <w:r w:rsidRPr="00DC4806">
              <w:rPr>
                <w:rFonts w:ascii="Aileron" w:eastAsia="Times New Roman" w:hAnsi="Aileron" w:cs="Arial"/>
                <w:color w:val="FFFFFF"/>
                <w:sz w:val="20"/>
                <w:szCs w:val="20"/>
                <w:lang w:eastAsia="en-GB"/>
              </w:rPr>
              <w:t>Comments</w:t>
            </w:r>
          </w:p>
        </w:tc>
      </w:tr>
      <w:tr w:rsidR="00A633D9" w:rsidRPr="00DC4806" w14:paraId="33BE9A05"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4B097427" w14:textId="77777777" w:rsidR="00A633D9" w:rsidRPr="00DC4806" w:rsidRDefault="00382C10"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noProof/>
                <w:sz w:val="20"/>
                <w:szCs w:val="20"/>
                <w:lang w:eastAsia="en-GB"/>
              </w:rPr>
              <w:drawing>
                <wp:inline distT="0" distB="0" distL="0" distR="0" wp14:anchorId="174DF0AE" wp14:editId="24171110">
                  <wp:extent cx="304800" cy="304800"/>
                  <wp:effectExtent l="19050" t="0" r="0" b="0"/>
                  <wp:docPr id="11" name="Picture 1" descr="http://www.bgs.ac.uk/images/bmd/c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ac.uk/images/bmd/core.gif"/>
                          <pic:cNvPicPr>
                            <a:picLocks noChangeAspect="1" noChangeArrowheads="1"/>
                          </pic:cNvPicPr>
                        </pic:nvPicPr>
                        <pic:blipFill>
                          <a:blip r:embed="rId17"/>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44B9E97D" w14:textId="77777777" w:rsidR="00A633D9" w:rsidRPr="00DC4806" w:rsidRDefault="00A633D9" w:rsidP="00A633D9">
            <w:pPr>
              <w:spacing w:after="0" w:line="240" w:lineRule="auto"/>
              <w:rPr>
                <w:rFonts w:ascii="Aileron" w:eastAsia="Times New Roman" w:hAnsi="Aileron" w:cs="Arial"/>
                <w:sz w:val="20"/>
                <w:szCs w:val="20"/>
                <w:lang w:eastAsia="en-GB"/>
              </w:rPr>
            </w:pPr>
            <w:proofErr w:type="spellStart"/>
            <w:r w:rsidRPr="00DC4806">
              <w:rPr>
                <w:rFonts w:ascii="Aileron" w:eastAsia="Times New Roman" w:hAnsi="Aileron" w:cs="Arial"/>
                <w:b/>
                <w:bCs/>
                <w:sz w:val="20"/>
                <w:lang w:eastAsia="en-GB"/>
              </w:rPr>
              <w:t>Drillcore</w:t>
            </w:r>
            <w:proofErr w:type="spellEnd"/>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2B3F3AC6"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sz w:val="20"/>
                <w:szCs w:val="20"/>
                <w:lang w:eastAsia="en-GB"/>
              </w:rPr>
              <w:t xml:space="preserve">Continuous sticks of </w:t>
            </w:r>
            <w:proofErr w:type="spellStart"/>
            <w:r w:rsidRPr="00DC4806">
              <w:rPr>
                <w:rFonts w:ascii="Aileron" w:eastAsia="Times New Roman" w:hAnsi="Aileron" w:cs="Arial"/>
                <w:sz w:val="20"/>
                <w:szCs w:val="20"/>
                <w:lang w:eastAsia="en-GB"/>
              </w:rPr>
              <w:t>drillcore</w:t>
            </w:r>
            <w:proofErr w:type="spellEnd"/>
            <w:r w:rsidRPr="00DC4806">
              <w:rPr>
                <w:rFonts w:ascii="Aileron" w:eastAsia="Times New Roman" w:hAnsi="Aileron" w:cs="Arial"/>
                <w:sz w:val="20"/>
                <w:szCs w:val="20"/>
                <w:lang w:eastAsia="en-GB"/>
              </w:rPr>
              <w:t xml:space="preserve">, usually stored as one metre lengths. Sometimes the </w:t>
            </w:r>
            <w:proofErr w:type="spellStart"/>
            <w:r w:rsidRPr="00DC4806">
              <w:rPr>
                <w:rFonts w:ascii="Aileron" w:eastAsia="Times New Roman" w:hAnsi="Aileron" w:cs="Arial"/>
                <w:sz w:val="20"/>
                <w:szCs w:val="20"/>
                <w:lang w:eastAsia="en-GB"/>
              </w:rPr>
              <w:t>drillcore</w:t>
            </w:r>
            <w:proofErr w:type="spellEnd"/>
            <w:r w:rsidRPr="00DC4806">
              <w:rPr>
                <w:rFonts w:ascii="Aileron" w:eastAsia="Times New Roman" w:hAnsi="Aileron" w:cs="Arial"/>
                <w:sz w:val="20"/>
                <w:szCs w:val="20"/>
                <w:lang w:eastAsia="en-GB"/>
              </w:rPr>
              <w:t xml:space="preserve"> has been sliced along the middle.</w:t>
            </w:r>
          </w:p>
        </w:tc>
      </w:tr>
      <w:tr w:rsidR="00A633D9" w:rsidRPr="00DC4806" w14:paraId="27F7B69A"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32276E5C" w14:textId="77777777" w:rsidR="00A633D9" w:rsidRPr="00DC4806" w:rsidRDefault="00382C10"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noProof/>
                <w:sz w:val="20"/>
                <w:szCs w:val="20"/>
                <w:lang w:eastAsia="en-GB"/>
              </w:rPr>
              <w:drawing>
                <wp:inline distT="0" distB="0" distL="0" distR="0" wp14:anchorId="23F66217" wp14:editId="3E1DC693">
                  <wp:extent cx="304800" cy="304800"/>
                  <wp:effectExtent l="19050" t="0" r="0" b="0"/>
                  <wp:docPr id="10" name="Picture 2" descr="http://www.bgs.ac.uk/images/bmd/core_s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gs.ac.uk/images/bmd/core_sample.gif"/>
                          <pic:cNvPicPr>
                            <a:picLocks noChangeAspect="1" noChangeArrowheads="1"/>
                          </pic:cNvPicPr>
                        </pic:nvPicPr>
                        <pic:blipFill>
                          <a:blip r:embed="rId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2DC19045"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b/>
                <w:bCs/>
                <w:sz w:val="20"/>
                <w:lang w:eastAsia="en-GB"/>
              </w:rPr>
              <w:t>Discontinuous core</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75C88087" w14:textId="77777777" w:rsidR="00A633D9" w:rsidRPr="00DC4806" w:rsidRDefault="00A633D9" w:rsidP="00A633D9">
            <w:pPr>
              <w:spacing w:after="0" w:line="240" w:lineRule="auto"/>
              <w:rPr>
                <w:rFonts w:ascii="Aileron" w:eastAsia="Times New Roman" w:hAnsi="Aileron" w:cs="Arial"/>
                <w:sz w:val="20"/>
                <w:szCs w:val="20"/>
                <w:lang w:eastAsia="en-GB"/>
              </w:rPr>
            </w:pPr>
            <w:proofErr w:type="gramStart"/>
            <w:r w:rsidRPr="00DC4806">
              <w:rPr>
                <w:rFonts w:ascii="Aileron" w:eastAsia="Times New Roman" w:hAnsi="Aileron" w:cs="Arial"/>
                <w:sz w:val="20"/>
                <w:szCs w:val="20"/>
                <w:lang w:eastAsia="en-GB"/>
              </w:rPr>
              <w:t>Similar to</w:t>
            </w:r>
            <w:proofErr w:type="gramEnd"/>
            <w:r w:rsidRPr="00DC4806">
              <w:rPr>
                <w:rFonts w:ascii="Aileron" w:eastAsia="Times New Roman" w:hAnsi="Aileron" w:cs="Arial"/>
                <w:sz w:val="20"/>
                <w:szCs w:val="20"/>
                <w:lang w:eastAsia="en-GB"/>
              </w:rPr>
              <w:t xml:space="preserve"> </w:t>
            </w:r>
            <w:proofErr w:type="spellStart"/>
            <w:r w:rsidRPr="00DC4806">
              <w:rPr>
                <w:rFonts w:ascii="Aileron" w:eastAsia="Times New Roman" w:hAnsi="Aileron" w:cs="Arial"/>
                <w:sz w:val="20"/>
                <w:szCs w:val="20"/>
                <w:lang w:eastAsia="en-GB"/>
              </w:rPr>
              <w:t>drillcore</w:t>
            </w:r>
            <w:proofErr w:type="spellEnd"/>
            <w:r w:rsidRPr="00DC4806">
              <w:rPr>
                <w:rFonts w:ascii="Aileron" w:eastAsia="Times New Roman" w:hAnsi="Aileron" w:cs="Arial"/>
                <w:sz w:val="20"/>
                <w:szCs w:val="20"/>
                <w:lang w:eastAsia="en-GB"/>
              </w:rPr>
              <w:t>, except that there are a number of gaps.</w:t>
            </w:r>
          </w:p>
        </w:tc>
      </w:tr>
      <w:tr w:rsidR="00A633D9" w:rsidRPr="00DC4806" w14:paraId="45A2AD75"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6524F9A6" w14:textId="77777777" w:rsidR="00A633D9" w:rsidRPr="00DC4806" w:rsidRDefault="00382C10"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noProof/>
                <w:sz w:val="20"/>
                <w:szCs w:val="20"/>
                <w:lang w:eastAsia="en-GB"/>
              </w:rPr>
              <w:drawing>
                <wp:inline distT="0" distB="0" distL="0" distR="0" wp14:anchorId="1757D46A" wp14:editId="1F7CA646">
                  <wp:extent cx="304800" cy="304800"/>
                  <wp:effectExtent l="19050" t="0" r="0" b="0"/>
                  <wp:docPr id="3" name="Picture 3" descr="http://www.bgs.ac.uk/images/bmd/core_s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gs.ac.uk/images/bmd/core_sample.gif"/>
                          <pic:cNvPicPr>
                            <a:picLocks noChangeAspect="1" noChangeArrowheads="1"/>
                          </pic:cNvPicPr>
                        </pic:nvPicPr>
                        <pic:blipFill>
                          <a:blip r:embed="rId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568A4EFD"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b/>
                <w:bCs/>
                <w:sz w:val="20"/>
                <w:lang w:eastAsia="en-GB"/>
              </w:rPr>
              <w:t>Core samples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13051927"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sz w:val="20"/>
                <w:szCs w:val="20"/>
                <w:lang w:eastAsia="en-GB"/>
              </w:rPr>
              <w:t xml:space="preserve">A representative set of </w:t>
            </w:r>
            <w:proofErr w:type="spellStart"/>
            <w:r w:rsidRPr="00DC4806">
              <w:rPr>
                <w:rFonts w:ascii="Aileron" w:eastAsia="Times New Roman" w:hAnsi="Aileron" w:cs="Arial"/>
                <w:sz w:val="20"/>
                <w:szCs w:val="20"/>
                <w:lang w:eastAsia="en-GB"/>
              </w:rPr>
              <w:t>drillcore</w:t>
            </w:r>
            <w:proofErr w:type="spellEnd"/>
            <w:r w:rsidRPr="00DC4806">
              <w:rPr>
                <w:rFonts w:ascii="Aileron" w:eastAsia="Times New Roman" w:hAnsi="Aileron" w:cs="Arial"/>
                <w:sz w:val="20"/>
                <w:szCs w:val="20"/>
                <w:lang w:eastAsia="en-GB"/>
              </w:rPr>
              <w:t xml:space="preserve"> samples.</w:t>
            </w:r>
          </w:p>
        </w:tc>
      </w:tr>
      <w:tr w:rsidR="00A633D9" w:rsidRPr="00DC4806" w14:paraId="354BB481"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0CE53581" w14:textId="77777777" w:rsidR="00A633D9" w:rsidRPr="00DC4806" w:rsidRDefault="00382C10"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noProof/>
                <w:sz w:val="20"/>
                <w:szCs w:val="20"/>
                <w:lang w:eastAsia="en-GB"/>
              </w:rPr>
              <w:drawing>
                <wp:inline distT="0" distB="0" distL="0" distR="0" wp14:anchorId="0C039503" wp14:editId="007855CE">
                  <wp:extent cx="304800" cy="304800"/>
                  <wp:effectExtent l="19050" t="0" r="0" b="0"/>
                  <wp:docPr id="4" name="Picture 4" descr="http://www.bgs.ac.uk/images/bmd/sample-b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gs.ac.uk/images/bmd/sample-bag.gif"/>
                          <pic:cNvPicPr>
                            <a:picLocks noChangeAspect="1" noChangeArrowheads="1"/>
                          </pic:cNvPicPr>
                        </pic:nvPicPr>
                        <pic:blipFill>
                          <a:blip r:embed="rId1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50423ABA"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b/>
                <w:bCs/>
                <w:sz w:val="20"/>
                <w:lang w:eastAsia="en-GB"/>
              </w:rPr>
              <w:t>Bulk samples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17D3D980"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sz w:val="20"/>
                <w:szCs w:val="20"/>
                <w:lang w:eastAsia="en-GB"/>
              </w:rPr>
              <w:t>A series of bagged samples of known depth ranges, typically used for microfossil or geochemical analysis.</w:t>
            </w:r>
          </w:p>
        </w:tc>
      </w:tr>
      <w:tr w:rsidR="00A633D9" w:rsidRPr="00DC4806" w14:paraId="0B4783A0"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34588AC3" w14:textId="77777777" w:rsidR="00A633D9" w:rsidRPr="00DC4806" w:rsidRDefault="00382C10"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noProof/>
                <w:sz w:val="20"/>
                <w:szCs w:val="20"/>
                <w:lang w:eastAsia="en-GB"/>
              </w:rPr>
              <w:drawing>
                <wp:inline distT="0" distB="0" distL="0" distR="0" wp14:anchorId="23807EC7" wp14:editId="138C61F4">
                  <wp:extent cx="304800" cy="304800"/>
                  <wp:effectExtent l="19050" t="0" r="0" b="0"/>
                  <wp:docPr id="5" name="Picture 5" descr="http://www.bgs.ac.uk/images/bmd/core_s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gs.ac.uk/images/bmd/core_sample.gif"/>
                          <pic:cNvPicPr>
                            <a:picLocks noChangeAspect="1" noChangeArrowheads="1"/>
                          </pic:cNvPicPr>
                        </pic:nvPicPr>
                        <pic:blipFill>
                          <a:blip r:embed="rId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43D022C5"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b/>
                <w:bCs/>
                <w:sz w:val="20"/>
                <w:lang w:eastAsia="en-GB"/>
              </w:rPr>
              <w:t>Waxed core samples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22D2C7CB"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sz w:val="20"/>
                <w:szCs w:val="20"/>
                <w:lang w:eastAsia="en-GB"/>
              </w:rPr>
              <w:t>A reference sample, usually from a hydrocarbon well, preserved in wax. Not usually available for subsampling.</w:t>
            </w:r>
          </w:p>
        </w:tc>
      </w:tr>
      <w:tr w:rsidR="00A633D9" w:rsidRPr="00DC4806" w14:paraId="13FC2853"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51915289" w14:textId="77777777" w:rsidR="00A633D9" w:rsidRPr="00DC4806" w:rsidRDefault="00382C10"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noProof/>
                <w:sz w:val="20"/>
                <w:szCs w:val="20"/>
                <w:lang w:eastAsia="en-GB"/>
              </w:rPr>
              <w:drawing>
                <wp:inline distT="0" distB="0" distL="0" distR="0" wp14:anchorId="0B967B76" wp14:editId="270B2756">
                  <wp:extent cx="304800" cy="304800"/>
                  <wp:effectExtent l="19050" t="0" r="0" b="0"/>
                  <wp:docPr id="6" name="Picture 6" descr="http://www.bgs.ac.uk/images/bmd/core_s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gs.ac.uk/images/bmd/core_sample.gif"/>
                          <pic:cNvPicPr>
                            <a:picLocks noChangeAspect="1" noChangeArrowheads="1"/>
                          </pic:cNvPicPr>
                        </pic:nvPicPr>
                        <pic:blipFill>
                          <a:blip r:embed="rId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4F184190"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b/>
                <w:bCs/>
                <w:sz w:val="20"/>
                <w:lang w:eastAsia="en-GB"/>
              </w:rPr>
              <w:t xml:space="preserve">Resin mounted </w:t>
            </w:r>
            <w:proofErr w:type="spellStart"/>
            <w:r w:rsidRPr="00DC4806">
              <w:rPr>
                <w:rFonts w:ascii="Aileron" w:eastAsia="Times New Roman" w:hAnsi="Aileron" w:cs="Arial"/>
                <w:b/>
                <w:bCs/>
                <w:sz w:val="20"/>
                <w:lang w:eastAsia="en-GB"/>
              </w:rPr>
              <w:t>drillcore</w:t>
            </w:r>
            <w:proofErr w:type="spellEnd"/>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70980B73"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sz w:val="20"/>
                <w:szCs w:val="20"/>
                <w:lang w:eastAsia="en-GB"/>
              </w:rPr>
              <w:t xml:space="preserve">A reference section of </w:t>
            </w:r>
            <w:proofErr w:type="spellStart"/>
            <w:r w:rsidRPr="00DC4806">
              <w:rPr>
                <w:rFonts w:ascii="Aileron" w:eastAsia="Times New Roman" w:hAnsi="Aileron" w:cs="Arial"/>
                <w:sz w:val="20"/>
                <w:szCs w:val="20"/>
                <w:lang w:eastAsia="en-GB"/>
              </w:rPr>
              <w:t>drillcore</w:t>
            </w:r>
            <w:proofErr w:type="spellEnd"/>
            <w:r w:rsidRPr="00DC4806">
              <w:rPr>
                <w:rFonts w:ascii="Aileron" w:eastAsia="Times New Roman" w:hAnsi="Aileron" w:cs="Arial"/>
                <w:sz w:val="20"/>
                <w:szCs w:val="20"/>
                <w:lang w:eastAsia="en-GB"/>
              </w:rPr>
              <w:t>, usually from a hydrocarbon well, preserved in resin. Not usually available for subsampling.</w:t>
            </w:r>
          </w:p>
        </w:tc>
      </w:tr>
      <w:tr w:rsidR="00A633D9" w:rsidRPr="00DC4806" w14:paraId="66029824"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4BA3C135" w14:textId="77777777" w:rsidR="00A633D9" w:rsidRPr="00DC4806" w:rsidRDefault="00382C10"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noProof/>
                <w:sz w:val="20"/>
                <w:szCs w:val="20"/>
                <w:lang w:eastAsia="en-GB"/>
              </w:rPr>
              <w:drawing>
                <wp:inline distT="0" distB="0" distL="0" distR="0" wp14:anchorId="71F0D8AE" wp14:editId="3FB589E1">
                  <wp:extent cx="304800" cy="304800"/>
                  <wp:effectExtent l="19050" t="0" r="0" b="0"/>
                  <wp:docPr id="7" name="Picture 7" descr="http://www.bgs.ac.uk/images/bmd/r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gs.ac.uk/images/bmd/rock.gif"/>
                          <pic:cNvPicPr>
                            <a:picLocks noChangeAspect="1" noChangeArrowheads="1"/>
                          </pic:cNvPicPr>
                        </pic:nvPicPr>
                        <pic:blipFill>
                          <a:blip r:embed="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6437EBEA"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b/>
                <w:bCs/>
                <w:sz w:val="20"/>
                <w:lang w:eastAsia="en-GB"/>
              </w:rPr>
              <w:t>Registered borehole specimen</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50624BCB"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sz w:val="20"/>
                <w:szCs w:val="20"/>
                <w:lang w:eastAsia="en-GB"/>
              </w:rPr>
              <w:t xml:space="preserve">A series of hand specimen sized samples of </w:t>
            </w:r>
            <w:proofErr w:type="spellStart"/>
            <w:r w:rsidRPr="00DC4806">
              <w:rPr>
                <w:rFonts w:ascii="Aileron" w:eastAsia="Times New Roman" w:hAnsi="Aileron" w:cs="Arial"/>
                <w:sz w:val="20"/>
                <w:szCs w:val="20"/>
                <w:lang w:eastAsia="en-GB"/>
              </w:rPr>
              <w:t>drillcore</w:t>
            </w:r>
            <w:proofErr w:type="spellEnd"/>
            <w:r w:rsidRPr="00DC4806">
              <w:rPr>
                <w:rFonts w:ascii="Aileron" w:eastAsia="Times New Roman" w:hAnsi="Aileron" w:cs="Arial"/>
                <w:sz w:val="20"/>
                <w:szCs w:val="20"/>
                <w:lang w:eastAsia="en-GB"/>
              </w:rPr>
              <w:t>, individually registered with depths and accession numbers. Many also have a list of fossil identifications or comments on petrology.</w:t>
            </w:r>
          </w:p>
        </w:tc>
      </w:tr>
      <w:tr w:rsidR="00A633D9" w:rsidRPr="00DC4806" w14:paraId="1B767A78"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0C937E6A" w14:textId="77777777" w:rsidR="00A633D9" w:rsidRPr="00DC4806" w:rsidRDefault="00382C10"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noProof/>
                <w:sz w:val="20"/>
                <w:szCs w:val="20"/>
                <w:lang w:eastAsia="en-GB"/>
              </w:rPr>
              <w:drawing>
                <wp:inline distT="0" distB="0" distL="0" distR="0" wp14:anchorId="327745F2" wp14:editId="24C31A26">
                  <wp:extent cx="304800" cy="304800"/>
                  <wp:effectExtent l="19050" t="0" r="0" b="0"/>
                  <wp:docPr id="8" name="Picture 8" descr="http://www.bgs.ac.uk/images/bmd/cutt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gs.ac.uk/images/bmd/cuttings.gif"/>
                          <pic:cNvPicPr>
                            <a:picLocks noChangeAspect="1" noChangeArrowheads="1"/>
                          </pic:cNvPicPr>
                        </pic:nvPicPr>
                        <pic:blipFill>
                          <a:blip r:embed="rId21"/>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11655A1D"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b/>
                <w:bCs/>
                <w:sz w:val="20"/>
                <w:lang w:eastAsia="en-GB"/>
              </w:rPr>
              <w:t>Registered cuttings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783EC773"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sz w:val="20"/>
                <w:szCs w:val="20"/>
                <w:lang w:eastAsia="en-GB"/>
              </w:rPr>
              <w:t>Washed &amp; dried cuttings, usually only a few tens of grams.</w:t>
            </w:r>
          </w:p>
        </w:tc>
      </w:tr>
      <w:tr w:rsidR="00A633D9" w:rsidRPr="00DC4806" w14:paraId="4E5AFFFE"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2B451274" w14:textId="77777777" w:rsidR="00A633D9" w:rsidRPr="00DC4806" w:rsidRDefault="00382C10"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noProof/>
                <w:sz w:val="20"/>
                <w:szCs w:val="20"/>
                <w:lang w:eastAsia="en-GB"/>
              </w:rPr>
              <w:drawing>
                <wp:inline distT="0" distB="0" distL="0" distR="0" wp14:anchorId="6BCEF759" wp14:editId="7DF3FF79">
                  <wp:extent cx="304800" cy="304800"/>
                  <wp:effectExtent l="19050" t="0" r="0" b="0"/>
                  <wp:docPr id="9" name="Picture 9" descr="http://www.bgs.ac.uk/images/bmd/cutt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gs.ac.uk/images/bmd/cuttings.gif"/>
                          <pic:cNvPicPr>
                            <a:picLocks noChangeAspect="1" noChangeArrowheads="1"/>
                          </pic:cNvPicPr>
                        </pic:nvPicPr>
                        <pic:blipFill>
                          <a:blip r:embed="rId21"/>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13E1C336"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b/>
                <w:bCs/>
                <w:sz w:val="20"/>
                <w:lang w:eastAsia="en-GB"/>
              </w:rPr>
              <w:t>Unwashed cuttings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570AA4A4" w14:textId="77777777" w:rsidR="00A633D9" w:rsidRPr="00DC4806" w:rsidRDefault="00A633D9" w:rsidP="00A633D9">
            <w:pPr>
              <w:spacing w:after="0" w:line="240" w:lineRule="auto"/>
              <w:rPr>
                <w:rFonts w:ascii="Aileron" w:eastAsia="Times New Roman" w:hAnsi="Aileron" w:cs="Arial"/>
                <w:sz w:val="20"/>
                <w:szCs w:val="20"/>
                <w:lang w:eastAsia="en-GB"/>
              </w:rPr>
            </w:pPr>
            <w:r w:rsidRPr="00DC4806">
              <w:rPr>
                <w:rFonts w:ascii="Aileron" w:eastAsia="Times New Roman" w:hAnsi="Aileron" w:cs="Arial"/>
                <w:sz w:val="20"/>
                <w:szCs w:val="20"/>
                <w:lang w:eastAsia="en-GB"/>
              </w:rPr>
              <w:t>Unwashed cuttings, complete with fines and drilling mud. Usually several hundred grams.</w:t>
            </w:r>
          </w:p>
        </w:tc>
      </w:tr>
    </w:tbl>
    <w:p w14:paraId="141B9A01" w14:textId="77777777" w:rsidR="00A633D9" w:rsidRPr="00DC4806" w:rsidRDefault="00A633D9" w:rsidP="00956C3B">
      <w:pPr>
        <w:jc w:val="both"/>
        <w:rPr>
          <w:rFonts w:ascii="Aileron" w:hAnsi="Aileron"/>
          <w:b/>
        </w:rPr>
      </w:pPr>
    </w:p>
    <w:sectPr w:rsidR="00A633D9" w:rsidRPr="00DC4806" w:rsidSect="00901BD8">
      <w:footerReference w:type="default" r:id="rId22"/>
      <w:headerReference w:type="first" r:id="rId23"/>
      <w:pgSz w:w="11906" w:h="16838"/>
      <w:pgMar w:top="567" w:right="720" w:bottom="567" w:left="72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8D3E" w14:textId="77777777" w:rsidR="00C95074" w:rsidRDefault="00C95074" w:rsidP="008B0CBC">
      <w:pPr>
        <w:spacing w:after="0" w:line="240" w:lineRule="auto"/>
      </w:pPr>
      <w:r>
        <w:separator/>
      </w:r>
    </w:p>
  </w:endnote>
  <w:endnote w:type="continuationSeparator" w:id="0">
    <w:p w14:paraId="31EFBC2D" w14:textId="77777777" w:rsidR="00C95074" w:rsidRDefault="00C95074" w:rsidP="008B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ileron">
    <w:altName w:val="Courier New"/>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3684" w14:textId="77777777" w:rsidR="000A31E1" w:rsidRDefault="00693644" w:rsidP="00693644">
    <w:pPr>
      <w:pStyle w:val="Footer"/>
      <w:tabs>
        <w:tab w:val="clear" w:pos="4513"/>
        <w:tab w:val="clear" w:pos="9026"/>
        <w:tab w:val="left" w:pos="1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4338" w14:textId="77777777" w:rsidR="00C95074" w:rsidRDefault="00C95074" w:rsidP="008B0CBC">
      <w:pPr>
        <w:spacing w:after="0" w:line="240" w:lineRule="auto"/>
      </w:pPr>
      <w:r>
        <w:separator/>
      </w:r>
    </w:p>
  </w:footnote>
  <w:footnote w:type="continuationSeparator" w:id="0">
    <w:p w14:paraId="37E2C6BE" w14:textId="77777777" w:rsidR="00C95074" w:rsidRDefault="00C95074" w:rsidP="008B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A82D" w14:textId="77777777" w:rsidR="00901BD8" w:rsidRPr="009C5C16" w:rsidRDefault="00901BD8" w:rsidP="00901BD8">
    <w:pPr>
      <w:pStyle w:val="Header"/>
      <w:rPr>
        <w:rFonts w:ascii="Aileron" w:hAnsi="Aileron"/>
        <w:sz w:val="18"/>
        <w:szCs w:val="18"/>
      </w:rPr>
    </w:pPr>
    <w:r>
      <w:rPr>
        <w:rFonts w:ascii="Arial" w:hAnsi="Arial" w:cs="Arial"/>
        <w:noProof/>
        <w:lang w:eastAsia="en-GB"/>
      </w:rPr>
      <w:drawing>
        <wp:anchor distT="0" distB="0" distL="114300" distR="114300" simplePos="0" relativeHeight="251662336" behindDoc="0" locked="0" layoutInCell="1" allowOverlap="1" wp14:anchorId="4648EDA4" wp14:editId="76D18CB5">
          <wp:simplePos x="0" y="0"/>
          <wp:positionH relativeFrom="column">
            <wp:posOffset>0</wp:posOffset>
          </wp:positionH>
          <wp:positionV relativeFrom="paragraph">
            <wp:posOffset>-2540</wp:posOffset>
          </wp:positionV>
          <wp:extent cx="1571625" cy="657225"/>
          <wp:effectExtent l="0" t="0" r="9525" b="9525"/>
          <wp:wrapSquare wrapText="bothSides"/>
          <wp:docPr id="17" name="Picture 17" descr="cid:image001.png@01D65088.CD183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65088.CD183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1625" cy="657225"/>
                  </a:xfrm>
                  <a:prstGeom prst="rect">
                    <a:avLst/>
                  </a:prstGeom>
                  <a:noFill/>
                  <a:ln>
                    <a:noFill/>
                  </a:ln>
                </pic:spPr>
              </pic:pic>
            </a:graphicData>
          </a:graphic>
        </wp:anchor>
      </w:drawing>
    </w:r>
  </w:p>
  <w:p w14:paraId="4B14B0D2" w14:textId="77777777" w:rsidR="00901BD8" w:rsidRPr="009C5C16" w:rsidRDefault="00901BD8" w:rsidP="00901BD8">
    <w:pPr>
      <w:tabs>
        <w:tab w:val="center" w:pos="4513"/>
        <w:tab w:val="right" w:pos="9026"/>
      </w:tabs>
      <w:spacing w:after="0" w:line="240" w:lineRule="auto"/>
      <w:ind w:left="7920"/>
      <w:rPr>
        <w:rFonts w:ascii="Aileron" w:hAnsi="Aileron"/>
        <w:sz w:val="18"/>
        <w:szCs w:val="18"/>
      </w:rPr>
    </w:pPr>
    <w:r w:rsidRPr="009C5C16">
      <w:rPr>
        <w:rFonts w:ascii="Aileron" w:hAnsi="Aileron"/>
        <w:sz w:val="18"/>
        <w:szCs w:val="18"/>
      </w:rPr>
      <w:t>National Geo</w:t>
    </w:r>
    <w:r>
      <w:rPr>
        <w:rFonts w:ascii="Aileron" w:hAnsi="Aileron"/>
        <w:sz w:val="18"/>
        <w:szCs w:val="18"/>
      </w:rPr>
      <w:t>materials</w:t>
    </w:r>
    <w:r w:rsidRPr="009C5C16">
      <w:rPr>
        <w:rFonts w:ascii="Aileron" w:hAnsi="Aileron"/>
        <w:sz w:val="18"/>
        <w:szCs w:val="18"/>
      </w:rPr>
      <w:t xml:space="preserve"> Repository</w:t>
    </w:r>
    <w:r w:rsidRPr="009C5C16">
      <w:rPr>
        <w:rFonts w:ascii="Aileron" w:hAnsi="Aileron"/>
        <w:sz w:val="18"/>
        <w:szCs w:val="18"/>
      </w:rPr>
      <w:br/>
      <w:t>British Geological Survey</w:t>
    </w:r>
  </w:p>
  <w:p w14:paraId="73D04665" w14:textId="77777777" w:rsidR="00901BD8" w:rsidRPr="009C5C16" w:rsidRDefault="00901BD8" w:rsidP="00901BD8">
    <w:pPr>
      <w:tabs>
        <w:tab w:val="center" w:pos="4513"/>
        <w:tab w:val="right" w:pos="9026"/>
      </w:tabs>
      <w:spacing w:after="0" w:line="240" w:lineRule="auto"/>
      <w:ind w:left="7920"/>
      <w:rPr>
        <w:rFonts w:ascii="Aileron" w:hAnsi="Aileron"/>
        <w:sz w:val="18"/>
        <w:szCs w:val="18"/>
      </w:rPr>
    </w:pPr>
    <w:r w:rsidRPr="009C5C16">
      <w:rPr>
        <w:rFonts w:ascii="Aileron" w:hAnsi="Aileron"/>
        <w:sz w:val="18"/>
        <w:szCs w:val="18"/>
      </w:rPr>
      <w:t>Environmental Science Centre</w:t>
    </w:r>
  </w:p>
  <w:p w14:paraId="1829964B" w14:textId="77777777" w:rsidR="00901BD8" w:rsidRDefault="00901BD8" w:rsidP="00901BD8">
    <w:pPr>
      <w:autoSpaceDE w:val="0"/>
      <w:autoSpaceDN w:val="0"/>
      <w:spacing w:line="240" w:lineRule="auto"/>
      <w:ind w:left="7920"/>
      <w:rPr>
        <w:rFonts w:ascii="Aileron" w:hAnsi="Aileron"/>
        <w:color w:val="0000FF"/>
        <w:sz w:val="18"/>
        <w:szCs w:val="18"/>
        <w:u w:val="single"/>
      </w:rPr>
    </w:pPr>
    <w:r w:rsidRPr="009C5C16">
      <w:rPr>
        <w:rFonts w:ascii="Aileron" w:hAnsi="Aileron"/>
        <w:sz w:val="18"/>
        <w:szCs w:val="18"/>
      </w:rPr>
      <w:t>Keyworth</w:t>
    </w:r>
    <w:r w:rsidRPr="009C5C16">
      <w:rPr>
        <w:rFonts w:ascii="Aileron" w:hAnsi="Aileron"/>
        <w:sz w:val="18"/>
        <w:szCs w:val="18"/>
      </w:rPr>
      <w:br/>
      <w:t>Nottingham</w:t>
    </w:r>
    <w:r w:rsidRPr="009C5C16">
      <w:rPr>
        <w:rFonts w:ascii="Aileron" w:hAnsi="Aileron"/>
        <w:sz w:val="18"/>
        <w:szCs w:val="18"/>
      </w:rPr>
      <w:br/>
      <w:t>NG12 5GG</w:t>
    </w:r>
    <w:r w:rsidRPr="009C5C16">
      <w:rPr>
        <w:rFonts w:ascii="Aileron" w:hAnsi="Aileron"/>
        <w:sz w:val="18"/>
        <w:szCs w:val="18"/>
      </w:rPr>
      <w:br/>
    </w:r>
    <w:r w:rsidRPr="009C5C16">
      <w:rPr>
        <w:rFonts w:ascii="Arial" w:hAnsi="Arial" w:cs="Arial"/>
        <w:b/>
        <w:bCs/>
        <w:color w:val="AC9B6E"/>
        <w:sz w:val="18"/>
        <w:szCs w:val="18"/>
        <w:lang w:val="en-US"/>
      </w:rPr>
      <w:t xml:space="preserve">p: </w:t>
    </w:r>
    <w:r w:rsidRPr="009C5C16">
      <w:rPr>
        <w:rFonts w:ascii="Arial" w:hAnsi="Arial" w:cs="Arial"/>
        <w:sz w:val="18"/>
        <w:szCs w:val="18"/>
        <w:lang w:val="en-US"/>
      </w:rPr>
      <w:t>+44 (0)</w:t>
    </w:r>
    <w:r w:rsidRPr="009C5C16">
      <w:rPr>
        <w:rFonts w:ascii="Arial" w:hAnsi="Arial" w:cs="Arial"/>
        <w:color w:val="1A171C"/>
        <w:spacing w:val="-5"/>
        <w:sz w:val="18"/>
        <w:szCs w:val="18"/>
        <w:lang w:val="en-US"/>
      </w:rPr>
      <w:t xml:space="preserve">115 </w:t>
    </w:r>
    <w:r w:rsidRPr="009C5C16">
      <w:rPr>
        <w:rFonts w:ascii="Arial" w:hAnsi="Arial" w:cs="Arial"/>
        <w:color w:val="1A171C"/>
        <w:sz w:val="18"/>
        <w:szCs w:val="18"/>
        <w:lang w:val="en-US"/>
      </w:rPr>
      <w:t>936</w:t>
    </w:r>
    <w:r w:rsidRPr="009C5C16">
      <w:rPr>
        <w:rFonts w:ascii="Arial" w:hAnsi="Arial" w:cs="Arial"/>
        <w:color w:val="1A171C"/>
        <w:spacing w:val="2"/>
        <w:sz w:val="18"/>
        <w:szCs w:val="18"/>
        <w:lang w:val="en-US"/>
      </w:rPr>
      <w:t xml:space="preserve"> 3228</w:t>
    </w:r>
    <w:r w:rsidRPr="009C5C16">
      <w:rPr>
        <w:rFonts w:ascii="Aileron" w:hAnsi="Aileron"/>
        <w:sz w:val="18"/>
        <w:szCs w:val="18"/>
      </w:rPr>
      <w:br/>
    </w:r>
    <w:r w:rsidRPr="009C5C16">
      <w:rPr>
        <w:rFonts w:ascii="Arial" w:hAnsi="Arial" w:cs="Arial"/>
        <w:b/>
        <w:bCs/>
        <w:color w:val="AC9B6E"/>
        <w:sz w:val="18"/>
        <w:szCs w:val="18"/>
        <w:lang w:val="en-US"/>
      </w:rPr>
      <w:t>e:</w:t>
    </w:r>
    <w:r w:rsidRPr="009C5C16">
      <w:rPr>
        <w:rFonts w:ascii="Aileron" w:hAnsi="Aileron"/>
        <w:sz w:val="18"/>
        <w:szCs w:val="18"/>
      </w:rPr>
      <w:t xml:space="preserve"> </w:t>
    </w:r>
    <w:hyperlink r:id="rId3" w:history="1">
      <w:r w:rsidRPr="009C5C16">
        <w:rPr>
          <w:rFonts w:ascii="Aileron" w:hAnsi="Aileron"/>
          <w:color w:val="0000FF"/>
          <w:sz w:val="18"/>
          <w:szCs w:val="18"/>
          <w:u w:val="single"/>
        </w:rPr>
        <w:t>kwcorestore@bgs.ac.uk</w:t>
      </w:r>
    </w:hyperlink>
  </w:p>
  <w:p w14:paraId="0E7769A1" w14:textId="77777777" w:rsidR="00901BD8" w:rsidRPr="00901BD8" w:rsidRDefault="00901BD8" w:rsidP="00901BD8">
    <w:pPr>
      <w:autoSpaceDE w:val="0"/>
      <w:autoSpaceDN w:val="0"/>
      <w:spacing w:line="240" w:lineRule="auto"/>
      <w:ind w:left="7920"/>
      <w:rPr>
        <w:rFonts w:ascii="Aileron" w:hAnsi="Aileron"/>
        <w:sz w:val="18"/>
        <w:szCs w:val="18"/>
      </w:rPr>
    </w:pPr>
    <w:proofErr w:type="gramStart"/>
    <w:r w:rsidRPr="009C5C16">
      <w:rPr>
        <w:rFonts w:ascii="Arial" w:hAnsi="Arial" w:cs="Arial"/>
        <w:b/>
        <w:bCs/>
        <w:color w:val="AC9B6E"/>
        <w:sz w:val="18"/>
        <w:szCs w:val="18"/>
        <w:lang w:val="en-US"/>
      </w:rPr>
      <w:t>w </w:t>
    </w:r>
    <w:r w:rsidRPr="009C5C16">
      <w:rPr>
        <w:rFonts w:ascii="Aileron" w:hAnsi="Aileron"/>
        <w:sz w:val="18"/>
        <w:szCs w:val="18"/>
      </w:rPr>
      <w:t>:</w:t>
    </w:r>
    <w:proofErr w:type="gramEnd"/>
    <w:r w:rsidRPr="009C5C16">
      <w:rPr>
        <w:rFonts w:ascii="Aileron" w:hAnsi="Aileron"/>
        <w:sz w:val="18"/>
        <w:szCs w:val="18"/>
      </w:rPr>
      <w:t xml:space="preserve"> </w:t>
    </w:r>
    <w:r w:rsidRPr="009C5C16">
      <w:rPr>
        <w:rFonts w:ascii="Aileron" w:hAnsi="Aileron"/>
        <w:color w:val="0000FF"/>
        <w:sz w:val="18"/>
        <w:szCs w:val="18"/>
        <w:u w:val="single"/>
      </w:rPr>
      <w:t>www.bgs.ac.uk</w:t>
    </w:r>
  </w:p>
  <w:p w14:paraId="161C09AD" w14:textId="77777777" w:rsidR="00901BD8" w:rsidRDefault="0090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F7F"/>
    <w:multiLevelType w:val="hybridMultilevel"/>
    <w:tmpl w:val="42DA186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A51711D"/>
    <w:multiLevelType w:val="hybridMultilevel"/>
    <w:tmpl w:val="801C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01C76"/>
    <w:multiLevelType w:val="hybridMultilevel"/>
    <w:tmpl w:val="1514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C255E"/>
    <w:multiLevelType w:val="hybridMultilevel"/>
    <w:tmpl w:val="9A368664"/>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09F3A7A"/>
    <w:multiLevelType w:val="hybridMultilevel"/>
    <w:tmpl w:val="3488A3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1026B"/>
    <w:multiLevelType w:val="hybridMultilevel"/>
    <w:tmpl w:val="EEDE4F9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73B3CE8"/>
    <w:multiLevelType w:val="hybridMultilevel"/>
    <w:tmpl w:val="CB38D546"/>
    <w:lvl w:ilvl="0" w:tplc="07CEA3D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7D005FE"/>
    <w:multiLevelType w:val="hybridMultilevel"/>
    <w:tmpl w:val="106202C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43CC0"/>
    <w:multiLevelType w:val="hybridMultilevel"/>
    <w:tmpl w:val="C352CEC0"/>
    <w:lvl w:ilvl="0" w:tplc="1A6AB2A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27F5D"/>
    <w:multiLevelType w:val="hybridMultilevel"/>
    <w:tmpl w:val="9BF6A9D0"/>
    <w:lvl w:ilvl="0" w:tplc="3718F812">
      <w:start w:val="1"/>
      <w:numFmt w:val="decimal"/>
      <w:pStyle w:val="BodyN"/>
      <w:lvlText w:val="7.%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144A4"/>
    <w:multiLevelType w:val="hybridMultilevel"/>
    <w:tmpl w:val="15BA081E"/>
    <w:lvl w:ilvl="0" w:tplc="BEDA54F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257D9"/>
    <w:multiLevelType w:val="hybridMultilevel"/>
    <w:tmpl w:val="E8828962"/>
    <w:lvl w:ilvl="0" w:tplc="9A50901C">
      <w:start w:val="1"/>
      <w:numFmt w:val="lowerRoman"/>
      <w:lvlText w:val="%1."/>
      <w:lvlJc w:val="left"/>
      <w:pPr>
        <w:ind w:left="1593" w:hanging="720"/>
      </w:pPr>
      <w:rPr>
        <w:rFonts w:cs="Times New Roman" w:hint="default"/>
      </w:rPr>
    </w:lvl>
    <w:lvl w:ilvl="1" w:tplc="08090019" w:tentative="1">
      <w:start w:val="1"/>
      <w:numFmt w:val="lowerLetter"/>
      <w:lvlText w:val="%2."/>
      <w:lvlJc w:val="left"/>
      <w:pPr>
        <w:ind w:left="1953" w:hanging="360"/>
      </w:pPr>
      <w:rPr>
        <w:rFonts w:cs="Times New Roman"/>
      </w:rPr>
    </w:lvl>
    <w:lvl w:ilvl="2" w:tplc="0809001B" w:tentative="1">
      <w:start w:val="1"/>
      <w:numFmt w:val="lowerRoman"/>
      <w:lvlText w:val="%3."/>
      <w:lvlJc w:val="right"/>
      <w:pPr>
        <w:ind w:left="2673" w:hanging="180"/>
      </w:pPr>
      <w:rPr>
        <w:rFonts w:cs="Times New Roman"/>
      </w:rPr>
    </w:lvl>
    <w:lvl w:ilvl="3" w:tplc="0809000F" w:tentative="1">
      <w:start w:val="1"/>
      <w:numFmt w:val="decimal"/>
      <w:lvlText w:val="%4."/>
      <w:lvlJc w:val="left"/>
      <w:pPr>
        <w:ind w:left="3393" w:hanging="360"/>
      </w:pPr>
      <w:rPr>
        <w:rFonts w:cs="Times New Roman"/>
      </w:rPr>
    </w:lvl>
    <w:lvl w:ilvl="4" w:tplc="08090019" w:tentative="1">
      <w:start w:val="1"/>
      <w:numFmt w:val="lowerLetter"/>
      <w:lvlText w:val="%5."/>
      <w:lvlJc w:val="left"/>
      <w:pPr>
        <w:ind w:left="4113" w:hanging="360"/>
      </w:pPr>
      <w:rPr>
        <w:rFonts w:cs="Times New Roman"/>
      </w:rPr>
    </w:lvl>
    <w:lvl w:ilvl="5" w:tplc="0809001B" w:tentative="1">
      <w:start w:val="1"/>
      <w:numFmt w:val="lowerRoman"/>
      <w:lvlText w:val="%6."/>
      <w:lvlJc w:val="right"/>
      <w:pPr>
        <w:ind w:left="4833" w:hanging="180"/>
      </w:pPr>
      <w:rPr>
        <w:rFonts w:cs="Times New Roman"/>
      </w:rPr>
    </w:lvl>
    <w:lvl w:ilvl="6" w:tplc="0809000F" w:tentative="1">
      <w:start w:val="1"/>
      <w:numFmt w:val="decimal"/>
      <w:lvlText w:val="%7."/>
      <w:lvlJc w:val="left"/>
      <w:pPr>
        <w:ind w:left="5553" w:hanging="360"/>
      </w:pPr>
      <w:rPr>
        <w:rFonts w:cs="Times New Roman"/>
      </w:rPr>
    </w:lvl>
    <w:lvl w:ilvl="7" w:tplc="08090019" w:tentative="1">
      <w:start w:val="1"/>
      <w:numFmt w:val="lowerLetter"/>
      <w:lvlText w:val="%8."/>
      <w:lvlJc w:val="left"/>
      <w:pPr>
        <w:ind w:left="6273" w:hanging="360"/>
      </w:pPr>
      <w:rPr>
        <w:rFonts w:cs="Times New Roman"/>
      </w:rPr>
    </w:lvl>
    <w:lvl w:ilvl="8" w:tplc="0809001B" w:tentative="1">
      <w:start w:val="1"/>
      <w:numFmt w:val="lowerRoman"/>
      <w:lvlText w:val="%9."/>
      <w:lvlJc w:val="right"/>
      <w:pPr>
        <w:ind w:left="6993" w:hanging="180"/>
      </w:pPr>
      <w:rPr>
        <w:rFonts w:cs="Times New Roman"/>
      </w:rPr>
    </w:lvl>
  </w:abstractNum>
  <w:abstractNum w:abstractNumId="12" w15:restartNumberingAfterBreak="0">
    <w:nsid w:val="4E847099"/>
    <w:multiLevelType w:val="hybridMultilevel"/>
    <w:tmpl w:val="E0E06C12"/>
    <w:lvl w:ilvl="0" w:tplc="2E1A01D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70785"/>
    <w:multiLevelType w:val="hybridMultilevel"/>
    <w:tmpl w:val="E8828962"/>
    <w:lvl w:ilvl="0" w:tplc="9A50901C">
      <w:start w:val="1"/>
      <w:numFmt w:val="lowerRoman"/>
      <w:lvlText w:val="%1."/>
      <w:lvlJc w:val="left"/>
      <w:pPr>
        <w:ind w:left="1593" w:hanging="720"/>
      </w:pPr>
      <w:rPr>
        <w:rFonts w:cs="Times New Roman" w:hint="default"/>
      </w:rPr>
    </w:lvl>
    <w:lvl w:ilvl="1" w:tplc="08090019" w:tentative="1">
      <w:start w:val="1"/>
      <w:numFmt w:val="lowerLetter"/>
      <w:lvlText w:val="%2."/>
      <w:lvlJc w:val="left"/>
      <w:pPr>
        <w:ind w:left="1953" w:hanging="360"/>
      </w:pPr>
      <w:rPr>
        <w:rFonts w:cs="Times New Roman"/>
      </w:rPr>
    </w:lvl>
    <w:lvl w:ilvl="2" w:tplc="0809001B" w:tentative="1">
      <w:start w:val="1"/>
      <w:numFmt w:val="lowerRoman"/>
      <w:lvlText w:val="%3."/>
      <w:lvlJc w:val="right"/>
      <w:pPr>
        <w:ind w:left="2673" w:hanging="180"/>
      </w:pPr>
      <w:rPr>
        <w:rFonts w:cs="Times New Roman"/>
      </w:rPr>
    </w:lvl>
    <w:lvl w:ilvl="3" w:tplc="0809000F" w:tentative="1">
      <w:start w:val="1"/>
      <w:numFmt w:val="decimal"/>
      <w:lvlText w:val="%4."/>
      <w:lvlJc w:val="left"/>
      <w:pPr>
        <w:ind w:left="3393" w:hanging="360"/>
      </w:pPr>
      <w:rPr>
        <w:rFonts w:cs="Times New Roman"/>
      </w:rPr>
    </w:lvl>
    <w:lvl w:ilvl="4" w:tplc="08090019" w:tentative="1">
      <w:start w:val="1"/>
      <w:numFmt w:val="lowerLetter"/>
      <w:lvlText w:val="%5."/>
      <w:lvlJc w:val="left"/>
      <w:pPr>
        <w:ind w:left="4113" w:hanging="360"/>
      </w:pPr>
      <w:rPr>
        <w:rFonts w:cs="Times New Roman"/>
      </w:rPr>
    </w:lvl>
    <w:lvl w:ilvl="5" w:tplc="0809001B" w:tentative="1">
      <w:start w:val="1"/>
      <w:numFmt w:val="lowerRoman"/>
      <w:lvlText w:val="%6."/>
      <w:lvlJc w:val="right"/>
      <w:pPr>
        <w:ind w:left="4833" w:hanging="180"/>
      </w:pPr>
      <w:rPr>
        <w:rFonts w:cs="Times New Roman"/>
      </w:rPr>
    </w:lvl>
    <w:lvl w:ilvl="6" w:tplc="0809000F" w:tentative="1">
      <w:start w:val="1"/>
      <w:numFmt w:val="decimal"/>
      <w:lvlText w:val="%7."/>
      <w:lvlJc w:val="left"/>
      <w:pPr>
        <w:ind w:left="5553" w:hanging="360"/>
      </w:pPr>
      <w:rPr>
        <w:rFonts w:cs="Times New Roman"/>
      </w:rPr>
    </w:lvl>
    <w:lvl w:ilvl="7" w:tplc="08090019" w:tentative="1">
      <w:start w:val="1"/>
      <w:numFmt w:val="lowerLetter"/>
      <w:lvlText w:val="%8."/>
      <w:lvlJc w:val="left"/>
      <w:pPr>
        <w:ind w:left="6273" w:hanging="360"/>
      </w:pPr>
      <w:rPr>
        <w:rFonts w:cs="Times New Roman"/>
      </w:rPr>
    </w:lvl>
    <w:lvl w:ilvl="8" w:tplc="0809001B" w:tentative="1">
      <w:start w:val="1"/>
      <w:numFmt w:val="lowerRoman"/>
      <w:lvlText w:val="%9."/>
      <w:lvlJc w:val="right"/>
      <w:pPr>
        <w:ind w:left="6993" w:hanging="180"/>
      </w:pPr>
      <w:rPr>
        <w:rFonts w:cs="Times New Roman"/>
      </w:rPr>
    </w:lvl>
  </w:abstractNum>
  <w:abstractNum w:abstractNumId="14" w15:restartNumberingAfterBreak="0">
    <w:nsid w:val="56C6370C"/>
    <w:multiLevelType w:val="hybridMultilevel"/>
    <w:tmpl w:val="69541B76"/>
    <w:lvl w:ilvl="0" w:tplc="BEDA54F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B933F5"/>
    <w:multiLevelType w:val="hybridMultilevel"/>
    <w:tmpl w:val="D24A1D72"/>
    <w:lvl w:ilvl="0" w:tplc="9A50901C">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16" w15:restartNumberingAfterBreak="0">
    <w:nsid w:val="768763D3"/>
    <w:multiLevelType w:val="hybridMultilevel"/>
    <w:tmpl w:val="36EA1452"/>
    <w:lvl w:ilvl="0" w:tplc="9384C10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77930F12"/>
    <w:multiLevelType w:val="hybridMultilevel"/>
    <w:tmpl w:val="91EC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80CA5"/>
    <w:multiLevelType w:val="hybridMultilevel"/>
    <w:tmpl w:val="966E79CA"/>
    <w:lvl w:ilvl="0" w:tplc="B9CC592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AD7A21"/>
    <w:multiLevelType w:val="hybridMultilevel"/>
    <w:tmpl w:val="2D7654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6025291">
    <w:abstractNumId w:val="11"/>
  </w:num>
  <w:num w:numId="2" w16cid:durableId="12332690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7712151">
    <w:abstractNumId w:val="5"/>
  </w:num>
  <w:num w:numId="4" w16cid:durableId="1209147134">
    <w:abstractNumId w:val="16"/>
  </w:num>
  <w:num w:numId="5" w16cid:durableId="131754755">
    <w:abstractNumId w:val="0"/>
  </w:num>
  <w:num w:numId="6" w16cid:durableId="93985638">
    <w:abstractNumId w:val="4"/>
  </w:num>
  <w:num w:numId="7" w16cid:durableId="1421217102">
    <w:abstractNumId w:val="6"/>
  </w:num>
  <w:num w:numId="8" w16cid:durableId="619533798">
    <w:abstractNumId w:val="2"/>
  </w:num>
  <w:num w:numId="9" w16cid:durableId="1865094224">
    <w:abstractNumId w:val="9"/>
  </w:num>
  <w:num w:numId="10" w16cid:durableId="229000744">
    <w:abstractNumId w:val="3"/>
  </w:num>
  <w:num w:numId="11" w16cid:durableId="1734619836">
    <w:abstractNumId w:val="13"/>
  </w:num>
  <w:num w:numId="12" w16cid:durableId="574046842">
    <w:abstractNumId w:val="17"/>
  </w:num>
  <w:num w:numId="13" w16cid:durableId="1067610184">
    <w:abstractNumId w:val="7"/>
  </w:num>
  <w:num w:numId="14" w16cid:durableId="1732576947">
    <w:abstractNumId w:val="15"/>
  </w:num>
  <w:num w:numId="15" w16cid:durableId="902836093">
    <w:abstractNumId w:val="1"/>
  </w:num>
  <w:num w:numId="16" w16cid:durableId="259794941">
    <w:abstractNumId w:val="19"/>
  </w:num>
  <w:num w:numId="17" w16cid:durableId="2005666634">
    <w:abstractNumId w:val="18"/>
  </w:num>
  <w:num w:numId="18" w16cid:durableId="1001854151">
    <w:abstractNumId w:val="8"/>
  </w:num>
  <w:num w:numId="19" w16cid:durableId="310405547">
    <w:abstractNumId w:val="12"/>
  </w:num>
  <w:num w:numId="20" w16cid:durableId="65887187">
    <w:abstractNumId w:val="10"/>
  </w:num>
  <w:num w:numId="21" w16cid:durableId="73678766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Steven - BGS">
    <w15:presenceInfo w15:providerId="AD" w15:userId="S::alifer@bgs.ac.uk::169ff13f-a23a-4404-9432-f592a18f7e2c"/>
  </w15:person>
  <w15:person w15:author="David Hadley - BGS">
    <w15:presenceInfo w15:providerId="AD" w15:userId="S::dhad@bgs.ac.uk::a743478e-1f5d-4d8c-a510-7c16ce401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BC"/>
    <w:rsid w:val="000127F4"/>
    <w:rsid w:val="0003114D"/>
    <w:rsid w:val="00036EB4"/>
    <w:rsid w:val="0004282D"/>
    <w:rsid w:val="00043CDE"/>
    <w:rsid w:val="00057EEB"/>
    <w:rsid w:val="00060683"/>
    <w:rsid w:val="0006197B"/>
    <w:rsid w:val="00096C9F"/>
    <w:rsid w:val="00096ECD"/>
    <w:rsid w:val="000A31E1"/>
    <w:rsid w:val="000A38CD"/>
    <w:rsid w:val="000C7A44"/>
    <w:rsid w:val="000D2108"/>
    <w:rsid w:val="000E207E"/>
    <w:rsid w:val="000F080E"/>
    <w:rsid w:val="00104B08"/>
    <w:rsid w:val="0010583F"/>
    <w:rsid w:val="00105CF1"/>
    <w:rsid w:val="0011170C"/>
    <w:rsid w:val="00117211"/>
    <w:rsid w:val="00124209"/>
    <w:rsid w:val="001506EE"/>
    <w:rsid w:val="001826EC"/>
    <w:rsid w:val="00193598"/>
    <w:rsid w:val="001B144C"/>
    <w:rsid w:val="001B1CAA"/>
    <w:rsid w:val="001B2DD0"/>
    <w:rsid w:val="001B38F9"/>
    <w:rsid w:val="001D0172"/>
    <w:rsid w:val="001D6CFA"/>
    <w:rsid w:val="001E0ADD"/>
    <w:rsid w:val="0020699E"/>
    <w:rsid w:val="002374E6"/>
    <w:rsid w:val="00242537"/>
    <w:rsid w:val="00260F23"/>
    <w:rsid w:val="002668E5"/>
    <w:rsid w:val="00276D34"/>
    <w:rsid w:val="0028060B"/>
    <w:rsid w:val="0028412A"/>
    <w:rsid w:val="0029580E"/>
    <w:rsid w:val="002E4B1D"/>
    <w:rsid w:val="00322332"/>
    <w:rsid w:val="00330543"/>
    <w:rsid w:val="00334227"/>
    <w:rsid w:val="00336809"/>
    <w:rsid w:val="00364733"/>
    <w:rsid w:val="00370BFB"/>
    <w:rsid w:val="00382C10"/>
    <w:rsid w:val="00392905"/>
    <w:rsid w:val="00393778"/>
    <w:rsid w:val="00395A68"/>
    <w:rsid w:val="003A5DB0"/>
    <w:rsid w:val="003C5EF6"/>
    <w:rsid w:val="003D5316"/>
    <w:rsid w:val="003F73F9"/>
    <w:rsid w:val="00412188"/>
    <w:rsid w:val="004132E4"/>
    <w:rsid w:val="0041688E"/>
    <w:rsid w:val="0042462A"/>
    <w:rsid w:val="00435903"/>
    <w:rsid w:val="0044414D"/>
    <w:rsid w:val="00485F06"/>
    <w:rsid w:val="0049615C"/>
    <w:rsid w:val="004F1CFF"/>
    <w:rsid w:val="00524CB9"/>
    <w:rsid w:val="00556A2D"/>
    <w:rsid w:val="00557BF9"/>
    <w:rsid w:val="005852C3"/>
    <w:rsid w:val="00594F75"/>
    <w:rsid w:val="005A733F"/>
    <w:rsid w:val="005B6B40"/>
    <w:rsid w:val="005B7317"/>
    <w:rsid w:val="005B7965"/>
    <w:rsid w:val="005E57C6"/>
    <w:rsid w:val="00604307"/>
    <w:rsid w:val="00620E6C"/>
    <w:rsid w:val="0062537A"/>
    <w:rsid w:val="00647C74"/>
    <w:rsid w:val="0068430C"/>
    <w:rsid w:val="00692486"/>
    <w:rsid w:val="00693644"/>
    <w:rsid w:val="006C532C"/>
    <w:rsid w:val="006C76A8"/>
    <w:rsid w:val="006F6F63"/>
    <w:rsid w:val="0070650A"/>
    <w:rsid w:val="007069FE"/>
    <w:rsid w:val="00706BC6"/>
    <w:rsid w:val="007152F5"/>
    <w:rsid w:val="00726F2F"/>
    <w:rsid w:val="00735DC0"/>
    <w:rsid w:val="0074471B"/>
    <w:rsid w:val="00745020"/>
    <w:rsid w:val="00755713"/>
    <w:rsid w:val="00770AA0"/>
    <w:rsid w:val="00776D21"/>
    <w:rsid w:val="007948BA"/>
    <w:rsid w:val="007C180B"/>
    <w:rsid w:val="007C251D"/>
    <w:rsid w:val="007C417F"/>
    <w:rsid w:val="007C5223"/>
    <w:rsid w:val="007C6C98"/>
    <w:rsid w:val="007D68E5"/>
    <w:rsid w:val="007F40AB"/>
    <w:rsid w:val="00820A6A"/>
    <w:rsid w:val="0082265F"/>
    <w:rsid w:val="00827997"/>
    <w:rsid w:val="008343D3"/>
    <w:rsid w:val="008525BE"/>
    <w:rsid w:val="00854222"/>
    <w:rsid w:val="00877C55"/>
    <w:rsid w:val="008B0CBC"/>
    <w:rsid w:val="008B1E69"/>
    <w:rsid w:val="008B4E2F"/>
    <w:rsid w:val="008C344D"/>
    <w:rsid w:val="008D6872"/>
    <w:rsid w:val="008E6D29"/>
    <w:rsid w:val="008F46CE"/>
    <w:rsid w:val="00901974"/>
    <w:rsid w:val="00901BD8"/>
    <w:rsid w:val="009026DF"/>
    <w:rsid w:val="00915261"/>
    <w:rsid w:val="00920ACE"/>
    <w:rsid w:val="009376DB"/>
    <w:rsid w:val="00953CB1"/>
    <w:rsid w:val="00956C3B"/>
    <w:rsid w:val="00962D68"/>
    <w:rsid w:val="0096674E"/>
    <w:rsid w:val="00977BD8"/>
    <w:rsid w:val="00990062"/>
    <w:rsid w:val="009913A1"/>
    <w:rsid w:val="009A6879"/>
    <w:rsid w:val="009B4EEB"/>
    <w:rsid w:val="009C4BE0"/>
    <w:rsid w:val="009C5C16"/>
    <w:rsid w:val="009D48DC"/>
    <w:rsid w:val="009F59B8"/>
    <w:rsid w:val="00A11B5C"/>
    <w:rsid w:val="00A164E3"/>
    <w:rsid w:val="00A456D9"/>
    <w:rsid w:val="00A633D9"/>
    <w:rsid w:val="00A66529"/>
    <w:rsid w:val="00A83ED6"/>
    <w:rsid w:val="00AA0006"/>
    <w:rsid w:val="00AB2B02"/>
    <w:rsid w:val="00AE0F92"/>
    <w:rsid w:val="00AE72E3"/>
    <w:rsid w:val="00B172D7"/>
    <w:rsid w:val="00B23DE1"/>
    <w:rsid w:val="00B3468E"/>
    <w:rsid w:val="00B40A59"/>
    <w:rsid w:val="00B4265D"/>
    <w:rsid w:val="00B53768"/>
    <w:rsid w:val="00B73C49"/>
    <w:rsid w:val="00B87A9B"/>
    <w:rsid w:val="00BC3B75"/>
    <w:rsid w:val="00BE5620"/>
    <w:rsid w:val="00BF491A"/>
    <w:rsid w:val="00C103C3"/>
    <w:rsid w:val="00C317FC"/>
    <w:rsid w:val="00C561BB"/>
    <w:rsid w:val="00C70E64"/>
    <w:rsid w:val="00C73796"/>
    <w:rsid w:val="00C95074"/>
    <w:rsid w:val="00C95B8A"/>
    <w:rsid w:val="00CC3E88"/>
    <w:rsid w:val="00CD4FED"/>
    <w:rsid w:val="00CE1D64"/>
    <w:rsid w:val="00CF4D89"/>
    <w:rsid w:val="00CF7411"/>
    <w:rsid w:val="00D03DE0"/>
    <w:rsid w:val="00D213A8"/>
    <w:rsid w:val="00D81EE3"/>
    <w:rsid w:val="00D84902"/>
    <w:rsid w:val="00D8606B"/>
    <w:rsid w:val="00DB5302"/>
    <w:rsid w:val="00DC4806"/>
    <w:rsid w:val="00DD028C"/>
    <w:rsid w:val="00DD5038"/>
    <w:rsid w:val="00DF19BD"/>
    <w:rsid w:val="00DF447E"/>
    <w:rsid w:val="00E069B6"/>
    <w:rsid w:val="00E07ABE"/>
    <w:rsid w:val="00E17D4E"/>
    <w:rsid w:val="00E37ABD"/>
    <w:rsid w:val="00E44435"/>
    <w:rsid w:val="00E46706"/>
    <w:rsid w:val="00E50FE5"/>
    <w:rsid w:val="00E63856"/>
    <w:rsid w:val="00E73C2E"/>
    <w:rsid w:val="00E81DCC"/>
    <w:rsid w:val="00EA6785"/>
    <w:rsid w:val="00F32B10"/>
    <w:rsid w:val="00F46A57"/>
    <w:rsid w:val="00F46FE8"/>
    <w:rsid w:val="00F50343"/>
    <w:rsid w:val="00F5315C"/>
    <w:rsid w:val="00F538A2"/>
    <w:rsid w:val="00F6537F"/>
    <w:rsid w:val="00F71749"/>
    <w:rsid w:val="00F7284F"/>
    <w:rsid w:val="00F7421C"/>
    <w:rsid w:val="00F81202"/>
    <w:rsid w:val="00F84840"/>
    <w:rsid w:val="00F874E8"/>
    <w:rsid w:val="00F926AE"/>
    <w:rsid w:val="00F96752"/>
    <w:rsid w:val="00FB2257"/>
    <w:rsid w:val="00FC618C"/>
    <w:rsid w:val="00FC7BFA"/>
    <w:rsid w:val="00FE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BED70F"/>
  <w15:docId w15:val="{5856B340-78E4-43C4-959A-10E61A11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172"/>
    <w:pPr>
      <w:spacing w:after="200" w:line="276" w:lineRule="auto"/>
    </w:pPr>
    <w:rPr>
      <w:sz w:val="22"/>
      <w:szCs w:val="22"/>
      <w:lang w:eastAsia="en-US"/>
    </w:rPr>
  </w:style>
  <w:style w:type="paragraph" w:styleId="Heading1">
    <w:name w:val="heading 1"/>
    <w:basedOn w:val="Normal"/>
    <w:next w:val="Normal"/>
    <w:link w:val="Heading1Char"/>
    <w:uiPriority w:val="99"/>
    <w:qFormat/>
    <w:rsid w:val="00DB5302"/>
    <w:pPr>
      <w:keepNext/>
      <w:spacing w:after="0" w:line="240" w:lineRule="auto"/>
      <w:jc w:val="right"/>
      <w:outlineLvl w:val="0"/>
    </w:pPr>
    <w:rPr>
      <w:rFonts w:ascii="Arial" w:hAnsi="Arial"/>
      <w:sz w:val="20"/>
      <w:szCs w:val="20"/>
    </w:rPr>
  </w:style>
  <w:style w:type="paragraph" w:styleId="Heading3">
    <w:name w:val="heading 3"/>
    <w:basedOn w:val="Normal"/>
    <w:next w:val="Normal"/>
    <w:link w:val="Heading3Char"/>
    <w:uiPriority w:val="99"/>
    <w:qFormat/>
    <w:rsid w:val="00DB5302"/>
    <w:pPr>
      <w:keepNext/>
      <w:spacing w:after="0" w:line="240" w:lineRule="auto"/>
      <w:outlineLvl w:val="2"/>
    </w:pPr>
    <w:rPr>
      <w:rFonts w:ascii="Arial" w:hAnsi="Arial"/>
      <w:b/>
      <w:sz w:val="20"/>
      <w:szCs w:val="20"/>
    </w:rPr>
  </w:style>
  <w:style w:type="paragraph" w:styleId="Heading5">
    <w:name w:val="heading 5"/>
    <w:basedOn w:val="Normal"/>
    <w:next w:val="Normal"/>
    <w:link w:val="Heading5Char"/>
    <w:uiPriority w:val="99"/>
    <w:qFormat/>
    <w:rsid w:val="00DB5302"/>
    <w:pPr>
      <w:keepNext/>
      <w:spacing w:after="0" w:line="240" w:lineRule="auto"/>
      <w:outlineLvl w:val="4"/>
    </w:pPr>
    <w:rPr>
      <w:rFonts w:ascii="Arial" w:hAnsi="Arial"/>
      <w:b/>
      <w:sz w:val="20"/>
      <w:szCs w:val="20"/>
    </w:rPr>
  </w:style>
  <w:style w:type="paragraph" w:styleId="Heading6">
    <w:name w:val="heading 6"/>
    <w:basedOn w:val="Normal"/>
    <w:next w:val="Normal"/>
    <w:link w:val="Heading6Char"/>
    <w:uiPriority w:val="99"/>
    <w:qFormat/>
    <w:rsid w:val="00DB5302"/>
    <w:pPr>
      <w:keepNext/>
      <w:spacing w:after="0" w:line="240" w:lineRule="auto"/>
      <w:outlineLvl w:val="5"/>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5302"/>
    <w:rPr>
      <w:rFonts w:ascii="Arial" w:hAnsi="Arial" w:cs="Times New Roman"/>
      <w:sz w:val="20"/>
      <w:szCs w:val="20"/>
    </w:rPr>
  </w:style>
  <w:style w:type="character" w:customStyle="1" w:styleId="Heading3Char">
    <w:name w:val="Heading 3 Char"/>
    <w:link w:val="Heading3"/>
    <w:uiPriority w:val="99"/>
    <w:locked/>
    <w:rsid w:val="00DB5302"/>
    <w:rPr>
      <w:rFonts w:ascii="Arial" w:hAnsi="Arial" w:cs="Times New Roman"/>
      <w:b/>
      <w:sz w:val="20"/>
      <w:szCs w:val="20"/>
    </w:rPr>
  </w:style>
  <w:style w:type="character" w:customStyle="1" w:styleId="Heading5Char">
    <w:name w:val="Heading 5 Char"/>
    <w:link w:val="Heading5"/>
    <w:uiPriority w:val="99"/>
    <w:locked/>
    <w:rsid w:val="00DB5302"/>
    <w:rPr>
      <w:rFonts w:ascii="Arial" w:hAnsi="Arial" w:cs="Times New Roman"/>
      <w:b/>
      <w:sz w:val="20"/>
      <w:szCs w:val="20"/>
    </w:rPr>
  </w:style>
  <w:style w:type="character" w:customStyle="1" w:styleId="Heading6Char">
    <w:name w:val="Heading 6 Char"/>
    <w:link w:val="Heading6"/>
    <w:uiPriority w:val="99"/>
    <w:locked/>
    <w:rsid w:val="00DB5302"/>
    <w:rPr>
      <w:rFonts w:ascii="Arial" w:hAnsi="Arial" w:cs="Times New Roman"/>
      <w:b/>
      <w:sz w:val="20"/>
      <w:szCs w:val="20"/>
      <w:u w:val="single"/>
    </w:rPr>
  </w:style>
  <w:style w:type="paragraph" w:styleId="ListParagraph">
    <w:name w:val="List Paragraph"/>
    <w:basedOn w:val="Normal"/>
    <w:uiPriority w:val="34"/>
    <w:qFormat/>
    <w:rsid w:val="008B0CBC"/>
    <w:pPr>
      <w:ind w:left="720"/>
      <w:contextualSpacing/>
    </w:pPr>
  </w:style>
  <w:style w:type="paragraph" w:styleId="Header">
    <w:name w:val="header"/>
    <w:basedOn w:val="Normal"/>
    <w:link w:val="HeaderChar"/>
    <w:uiPriority w:val="99"/>
    <w:rsid w:val="008B0CBC"/>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8B0CBC"/>
    <w:rPr>
      <w:rFonts w:cs="Times New Roman"/>
    </w:rPr>
  </w:style>
  <w:style w:type="paragraph" w:styleId="Footer">
    <w:name w:val="footer"/>
    <w:basedOn w:val="Normal"/>
    <w:link w:val="FooterChar"/>
    <w:uiPriority w:val="99"/>
    <w:semiHidden/>
    <w:rsid w:val="008B0CBC"/>
    <w:pPr>
      <w:tabs>
        <w:tab w:val="center" w:pos="4513"/>
        <w:tab w:val="right" w:pos="9026"/>
      </w:tabs>
      <w:spacing w:after="0" w:line="240" w:lineRule="auto"/>
    </w:pPr>
    <w:rPr>
      <w:sz w:val="20"/>
      <w:szCs w:val="20"/>
    </w:rPr>
  </w:style>
  <w:style w:type="character" w:customStyle="1" w:styleId="FooterChar">
    <w:name w:val="Footer Char"/>
    <w:link w:val="Footer"/>
    <w:uiPriority w:val="99"/>
    <w:semiHidden/>
    <w:locked/>
    <w:rsid w:val="008B0CBC"/>
    <w:rPr>
      <w:rFonts w:cs="Times New Roman"/>
    </w:rPr>
  </w:style>
  <w:style w:type="character" w:styleId="Hyperlink">
    <w:name w:val="Hyperlink"/>
    <w:uiPriority w:val="99"/>
    <w:rsid w:val="008B0CBC"/>
    <w:rPr>
      <w:rFonts w:cs="Times New Roman"/>
      <w:color w:val="0000FF"/>
      <w:u w:val="single"/>
    </w:rPr>
  </w:style>
  <w:style w:type="paragraph" w:styleId="BalloonText">
    <w:name w:val="Balloon Text"/>
    <w:basedOn w:val="Normal"/>
    <w:link w:val="BalloonTextChar"/>
    <w:uiPriority w:val="99"/>
    <w:semiHidden/>
    <w:rsid w:val="00DB530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B5302"/>
    <w:rPr>
      <w:rFonts w:ascii="Tahoma" w:hAnsi="Tahoma" w:cs="Tahoma"/>
      <w:sz w:val="16"/>
      <w:szCs w:val="16"/>
    </w:rPr>
  </w:style>
  <w:style w:type="table" w:styleId="TableGrid">
    <w:name w:val="Table Grid"/>
    <w:basedOn w:val="TableNormal"/>
    <w:locked/>
    <w:rsid w:val="00956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A633D9"/>
    <w:rPr>
      <w:b/>
      <w:bCs/>
    </w:rPr>
  </w:style>
  <w:style w:type="character" w:styleId="FollowedHyperlink">
    <w:name w:val="FollowedHyperlink"/>
    <w:uiPriority w:val="99"/>
    <w:semiHidden/>
    <w:unhideWhenUsed/>
    <w:rsid w:val="00CC3E88"/>
    <w:rPr>
      <w:color w:val="800080"/>
      <w:u w:val="single"/>
    </w:rPr>
  </w:style>
  <w:style w:type="character" w:styleId="CommentReference">
    <w:name w:val="annotation reference"/>
    <w:uiPriority w:val="99"/>
    <w:semiHidden/>
    <w:unhideWhenUsed/>
    <w:rsid w:val="00CC3E88"/>
    <w:rPr>
      <w:sz w:val="16"/>
      <w:szCs w:val="16"/>
    </w:rPr>
  </w:style>
  <w:style w:type="paragraph" w:styleId="CommentText">
    <w:name w:val="annotation text"/>
    <w:basedOn w:val="Normal"/>
    <w:link w:val="CommentTextChar"/>
    <w:uiPriority w:val="99"/>
    <w:semiHidden/>
    <w:unhideWhenUsed/>
    <w:rsid w:val="00CC3E88"/>
    <w:pPr>
      <w:spacing w:line="240" w:lineRule="auto"/>
    </w:pPr>
    <w:rPr>
      <w:sz w:val="20"/>
      <w:szCs w:val="20"/>
    </w:rPr>
  </w:style>
  <w:style w:type="character" w:customStyle="1" w:styleId="CommentTextChar">
    <w:name w:val="Comment Text Char"/>
    <w:link w:val="CommentText"/>
    <w:uiPriority w:val="99"/>
    <w:semiHidden/>
    <w:rsid w:val="00CC3E88"/>
    <w:rPr>
      <w:lang w:eastAsia="en-US"/>
    </w:rPr>
  </w:style>
  <w:style w:type="paragraph" w:styleId="CommentSubject">
    <w:name w:val="annotation subject"/>
    <w:basedOn w:val="CommentText"/>
    <w:next w:val="CommentText"/>
    <w:link w:val="CommentSubjectChar"/>
    <w:uiPriority w:val="99"/>
    <w:semiHidden/>
    <w:unhideWhenUsed/>
    <w:rsid w:val="00CC3E88"/>
    <w:rPr>
      <w:b/>
      <w:bCs/>
    </w:rPr>
  </w:style>
  <w:style w:type="character" w:customStyle="1" w:styleId="CommentSubjectChar">
    <w:name w:val="Comment Subject Char"/>
    <w:link w:val="CommentSubject"/>
    <w:uiPriority w:val="99"/>
    <w:semiHidden/>
    <w:rsid w:val="00CC3E88"/>
    <w:rPr>
      <w:b/>
      <w:bCs/>
      <w:lang w:eastAsia="en-US"/>
    </w:rPr>
  </w:style>
  <w:style w:type="character" w:styleId="PlaceholderText">
    <w:name w:val="Placeholder Text"/>
    <w:basedOn w:val="DefaultParagraphFont"/>
    <w:uiPriority w:val="99"/>
    <w:semiHidden/>
    <w:rsid w:val="00382C10"/>
    <w:rPr>
      <w:color w:val="808080"/>
    </w:rPr>
  </w:style>
  <w:style w:type="paragraph" w:customStyle="1" w:styleId="BodyN">
    <w:name w:val="Body N"/>
    <w:basedOn w:val="Normal"/>
    <w:rsid w:val="00276D34"/>
    <w:pPr>
      <w:numPr>
        <w:numId w:val="9"/>
      </w:numPr>
      <w:spacing w:before="120" w:after="0" w:line="240" w:lineRule="auto"/>
    </w:pPr>
    <w:rPr>
      <w:rFonts w:ascii="Times New Roman" w:eastAsia="Times New Roman" w:hAnsi="Times New Roman"/>
      <w:sz w:val="24"/>
      <w:szCs w:val="20"/>
    </w:rPr>
  </w:style>
  <w:style w:type="paragraph" w:styleId="Revision">
    <w:name w:val="Revision"/>
    <w:hidden/>
    <w:uiPriority w:val="99"/>
    <w:semiHidden/>
    <w:rsid w:val="00693644"/>
    <w:rPr>
      <w:sz w:val="22"/>
      <w:szCs w:val="22"/>
      <w:lang w:eastAsia="en-US"/>
    </w:rPr>
  </w:style>
  <w:style w:type="character" w:styleId="UnresolvedMention">
    <w:name w:val="Unresolved Mention"/>
    <w:basedOn w:val="DefaultParagraphFont"/>
    <w:uiPriority w:val="99"/>
    <w:semiHidden/>
    <w:unhideWhenUsed/>
    <w:rsid w:val="00B4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7752">
      <w:bodyDiv w:val="1"/>
      <w:marLeft w:val="0"/>
      <w:marRight w:val="0"/>
      <w:marTop w:val="0"/>
      <w:marBottom w:val="0"/>
      <w:divBdr>
        <w:top w:val="none" w:sz="0" w:space="0" w:color="auto"/>
        <w:left w:val="none" w:sz="0" w:space="0" w:color="auto"/>
        <w:bottom w:val="none" w:sz="0" w:space="0" w:color="auto"/>
        <w:right w:val="none" w:sz="0" w:space="0" w:color="auto"/>
      </w:divBdr>
    </w:div>
    <w:div w:id="148718036">
      <w:bodyDiv w:val="1"/>
      <w:marLeft w:val="0"/>
      <w:marRight w:val="0"/>
      <w:marTop w:val="0"/>
      <w:marBottom w:val="0"/>
      <w:divBdr>
        <w:top w:val="none" w:sz="0" w:space="0" w:color="auto"/>
        <w:left w:val="none" w:sz="0" w:space="0" w:color="auto"/>
        <w:bottom w:val="none" w:sz="0" w:space="0" w:color="auto"/>
        <w:right w:val="none" w:sz="0" w:space="0" w:color="auto"/>
      </w:divBdr>
    </w:div>
    <w:div w:id="180357476">
      <w:bodyDiv w:val="1"/>
      <w:marLeft w:val="0"/>
      <w:marRight w:val="0"/>
      <w:marTop w:val="0"/>
      <w:marBottom w:val="0"/>
      <w:divBdr>
        <w:top w:val="none" w:sz="0" w:space="0" w:color="auto"/>
        <w:left w:val="none" w:sz="0" w:space="0" w:color="auto"/>
        <w:bottom w:val="none" w:sz="0" w:space="0" w:color="auto"/>
        <w:right w:val="none" w:sz="0" w:space="0" w:color="auto"/>
      </w:divBdr>
    </w:div>
    <w:div w:id="271785482">
      <w:bodyDiv w:val="1"/>
      <w:marLeft w:val="0"/>
      <w:marRight w:val="0"/>
      <w:marTop w:val="0"/>
      <w:marBottom w:val="0"/>
      <w:divBdr>
        <w:top w:val="none" w:sz="0" w:space="0" w:color="auto"/>
        <w:left w:val="none" w:sz="0" w:space="0" w:color="auto"/>
        <w:bottom w:val="none" w:sz="0" w:space="0" w:color="auto"/>
        <w:right w:val="none" w:sz="0" w:space="0" w:color="auto"/>
      </w:divBdr>
    </w:div>
    <w:div w:id="273634795">
      <w:bodyDiv w:val="1"/>
      <w:marLeft w:val="0"/>
      <w:marRight w:val="0"/>
      <w:marTop w:val="0"/>
      <w:marBottom w:val="0"/>
      <w:divBdr>
        <w:top w:val="none" w:sz="0" w:space="0" w:color="auto"/>
        <w:left w:val="none" w:sz="0" w:space="0" w:color="auto"/>
        <w:bottom w:val="none" w:sz="0" w:space="0" w:color="auto"/>
        <w:right w:val="none" w:sz="0" w:space="0" w:color="auto"/>
      </w:divBdr>
    </w:div>
    <w:div w:id="299850454">
      <w:bodyDiv w:val="1"/>
      <w:marLeft w:val="0"/>
      <w:marRight w:val="0"/>
      <w:marTop w:val="0"/>
      <w:marBottom w:val="0"/>
      <w:divBdr>
        <w:top w:val="none" w:sz="0" w:space="0" w:color="auto"/>
        <w:left w:val="none" w:sz="0" w:space="0" w:color="auto"/>
        <w:bottom w:val="none" w:sz="0" w:space="0" w:color="auto"/>
        <w:right w:val="none" w:sz="0" w:space="0" w:color="auto"/>
      </w:divBdr>
    </w:div>
    <w:div w:id="555625452">
      <w:bodyDiv w:val="1"/>
      <w:marLeft w:val="0"/>
      <w:marRight w:val="0"/>
      <w:marTop w:val="0"/>
      <w:marBottom w:val="0"/>
      <w:divBdr>
        <w:top w:val="none" w:sz="0" w:space="0" w:color="auto"/>
        <w:left w:val="none" w:sz="0" w:space="0" w:color="auto"/>
        <w:bottom w:val="none" w:sz="0" w:space="0" w:color="auto"/>
        <w:right w:val="none" w:sz="0" w:space="0" w:color="auto"/>
      </w:divBdr>
    </w:div>
    <w:div w:id="661664105">
      <w:bodyDiv w:val="1"/>
      <w:marLeft w:val="0"/>
      <w:marRight w:val="0"/>
      <w:marTop w:val="0"/>
      <w:marBottom w:val="0"/>
      <w:divBdr>
        <w:top w:val="none" w:sz="0" w:space="0" w:color="auto"/>
        <w:left w:val="none" w:sz="0" w:space="0" w:color="auto"/>
        <w:bottom w:val="none" w:sz="0" w:space="0" w:color="auto"/>
        <w:right w:val="none" w:sz="0" w:space="0" w:color="auto"/>
      </w:divBdr>
    </w:div>
    <w:div w:id="889078179">
      <w:bodyDiv w:val="1"/>
      <w:marLeft w:val="0"/>
      <w:marRight w:val="0"/>
      <w:marTop w:val="0"/>
      <w:marBottom w:val="0"/>
      <w:divBdr>
        <w:top w:val="none" w:sz="0" w:space="0" w:color="auto"/>
        <w:left w:val="none" w:sz="0" w:space="0" w:color="auto"/>
        <w:bottom w:val="none" w:sz="0" w:space="0" w:color="auto"/>
        <w:right w:val="none" w:sz="0" w:space="0" w:color="auto"/>
      </w:divBdr>
      <w:divsChild>
        <w:div w:id="391663269">
          <w:marLeft w:val="0"/>
          <w:marRight w:val="0"/>
          <w:marTop w:val="75"/>
          <w:marBottom w:val="75"/>
          <w:divBdr>
            <w:top w:val="none" w:sz="0" w:space="0" w:color="auto"/>
            <w:left w:val="none" w:sz="0" w:space="0" w:color="auto"/>
            <w:bottom w:val="none" w:sz="0" w:space="0" w:color="auto"/>
            <w:right w:val="none" w:sz="0" w:space="0" w:color="auto"/>
          </w:divBdr>
          <w:divsChild>
            <w:div w:id="694581427">
              <w:marLeft w:val="150"/>
              <w:marRight w:val="50"/>
              <w:marTop w:val="0"/>
              <w:marBottom w:val="0"/>
              <w:divBdr>
                <w:top w:val="none" w:sz="0" w:space="0" w:color="auto"/>
                <w:left w:val="none" w:sz="0" w:space="0" w:color="auto"/>
                <w:bottom w:val="none" w:sz="0" w:space="0" w:color="auto"/>
                <w:right w:val="none" w:sz="0" w:space="0" w:color="auto"/>
              </w:divBdr>
              <w:divsChild>
                <w:div w:id="407577867">
                  <w:marLeft w:val="0"/>
                  <w:marRight w:val="0"/>
                  <w:marTop w:val="0"/>
                  <w:marBottom w:val="0"/>
                  <w:divBdr>
                    <w:top w:val="none" w:sz="0" w:space="0" w:color="auto"/>
                    <w:left w:val="none" w:sz="0" w:space="0" w:color="auto"/>
                    <w:bottom w:val="none" w:sz="0" w:space="0" w:color="auto"/>
                    <w:right w:val="none" w:sz="0" w:space="0" w:color="auto"/>
                  </w:divBdr>
                  <w:divsChild>
                    <w:div w:id="11045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28071">
      <w:bodyDiv w:val="1"/>
      <w:marLeft w:val="0"/>
      <w:marRight w:val="0"/>
      <w:marTop w:val="0"/>
      <w:marBottom w:val="0"/>
      <w:divBdr>
        <w:top w:val="none" w:sz="0" w:space="0" w:color="auto"/>
        <w:left w:val="none" w:sz="0" w:space="0" w:color="auto"/>
        <w:bottom w:val="none" w:sz="0" w:space="0" w:color="auto"/>
        <w:right w:val="none" w:sz="0" w:space="0" w:color="auto"/>
      </w:divBdr>
    </w:div>
    <w:div w:id="1101492485">
      <w:bodyDiv w:val="1"/>
      <w:marLeft w:val="0"/>
      <w:marRight w:val="0"/>
      <w:marTop w:val="0"/>
      <w:marBottom w:val="0"/>
      <w:divBdr>
        <w:top w:val="none" w:sz="0" w:space="0" w:color="auto"/>
        <w:left w:val="none" w:sz="0" w:space="0" w:color="auto"/>
        <w:bottom w:val="none" w:sz="0" w:space="0" w:color="auto"/>
        <w:right w:val="none" w:sz="0" w:space="0" w:color="auto"/>
      </w:divBdr>
    </w:div>
    <w:div w:id="1570576459">
      <w:bodyDiv w:val="1"/>
      <w:marLeft w:val="0"/>
      <w:marRight w:val="0"/>
      <w:marTop w:val="0"/>
      <w:marBottom w:val="0"/>
      <w:divBdr>
        <w:top w:val="none" w:sz="0" w:space="0" w:color="auto"/>
        <w:left w:val="none" w:sz="0" w:space="0" w:color="auto"/>
        <w:bottom w:val="none" w:sz="0" w:space="0" w:color="auto"/>
        <w:right w:val="none" w:sz="0" w:space="0" w:color="auto"/>
      </w:divBdr>
    </w:div>
    <w:div w:id="1577476227">
      <w:bodyDiv w:val="1"/>
      <w:marLeft w:val="0"/>
      <w:marRight w:val="0"/>
      <w:marTop w:val="0"/>
      <w:marBottom w:val="0"/>
      <w:divBdr>
        <w:top w:val="none" w:sz="0" w:space="0" w:color="auto"/>
        <w:left w:val="none" w:sz="0" w:space="0" w:color="auto"/>
        <w:bottom w:val="none" w:sz="0" w:space="0" w:color="auto"/>
        <w:right w:val="none" w:sz="0" w:space="0" w:color="auto"/>
      </w:divBdr>
    </w:div>
    <w:div w:id="1671524957">
      <w:bodyDiv w:val="1"/>
      <w:marLeft w:val="0"/>
      <w:marRight w:val="0"/>
      <w:marTop w:val="0"/>
      <w:marBottom w:val="0"/>
      <w:divBdr>
        <w:top w:val="none" w:sz="0" w:space="0" w:color="auto"/>
        <w:left w:val="none" w:sz="0" w:space="0" w:color="auto"/>
        <w:bottom w:val="none" w:sz="0" w:space="0" w:color="auto"/>
        <w:right w:val="none" w:sz="0" w:space="0" w:color="auto"/>
      </w:divBdr>
    </w:div>
    <w:div w:id="21131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gs.ac.uk/data/databases.html" TargetMode="External"/><Relationship Id="rId13" Type="http://schemas.openxmlformats.org/officeDocument/2006/relationships/hyperlink" Target="mailto:sales@bgs.ac.uk" TargetMode="Externa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ipr@bgs.ac.uk" TargetMode="External"/><Relationship Id="rId17" Type="http://schemas.openxmlformats.org/officeDocument/2006/relationships/image" Target="media/image1.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enquiries@bgs.ac.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corestore@bgs.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gs.ac.uk/georeports" TargetMode="External"/><Relationship Id="rId23" Type="http://schemas.openxmlformats.org/officeDocument/2006/relationships/header" Target="header1.xml"/><Relationship Id="rId10" Type="http://schemas.openxmlformats.org/officeDocument/2006/relationships/hyperlink" Target="https://www.mentorflttraining.co.uk/safetember-download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bgs.ac.uk/geoindex/" TargetMode="External"/><Relationship Id="rId14" Type="http://schemas.openxmlformats.org/officeDocument/2006/relationships/hyperlink" Target="http://www.bgs.ac.uk/data/boreholescans/home.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wcorestore@bgs.ac.uk" TargetMode="External"/><Relationship Id="rId2" Type="http://schemas.openxmlformats.org/officeDocument/2006/relationships/image" Target="cid:image001.png@01D65088.CD183B60" TargetMode="External"/><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F32A00E32D4879B2B95C54B2102D49"/>
        <w:category>
          <w:name w:val="General"/>
          <w:gallery w:val="placeholder"/>
        </w:category>
        <w:types>
          <w:type w:val="bbPlcHdr"/>
        </w:types>
        <w:behaviors>
          <w:behavior w:val="content"/>
        </w:behaviors>
        <w:guid w:val="{7A6702AA-3778-415F-9878-E40F5CB83550}"/>
      </w:docPartPr>
      <w:docPartBody>
        <w:p w:rsidR="006A33C5" w:rsidRDefault="00BC0515" w:rsidP="00BC0515">
          <w:pPr>
            <w:pStyle w:val="47F32A00E32D4879B2B95C54B2102D49"/>
          </w:pPr>
          <w:r w:rsidRPr="00753E15">
            <w:rPr>
              <w:rStyle w:val="PlaceholderText"/>
            </w:rPr>
            <w:t>Choose an item.</w:t>
          </w:r>
        </w:p>
      </w:docPartBody>
    </w:docPart>
    <w:docPart>
      <w:docPartPr>
        <w:name w:val="26D5E8D5A6304A9F8BC06DBCD944484D"/>
        <w:category>
          <w:name w:val="General"/>
          <w:gallery w:val="placeholder"/>
        </w:category>
        <w:types>
          <w:type w:val="bbPlcHdr"/>
        </w:types>
        <w:behaviors>
          <w:behavior w:val="content"/>
        </w:behaviors>
        <w:guid w:val="{6DD0F322-B361-457B-8920-74CEC93E8C00}"/>
      </w:docPartPr>
      <w:docPartBody>
        <w:p w:rsidR="006A33C5" w:rsidRDefault="00BC0515" w:rsidP="00BC0515">
          <w:pPr>
            <w:pStyle w:val="26D5E8D5A6304A9F8BC06DBCD944484D"/>
          </w:pPr>
          <w:r w:rsidRPr="00753E15">
            <w:rPr>
              <w:rStyle w:val="PlaceholderText"/>
            </w:rPr>
            <w:t>Choose an item.</w:t>
          </w:r>
        </w:p>
      </w:docPartBody>
    </w:docPart>
    <w:docPart>
      <w:docPartPr>
        <w:name w:val="EDE03F33E45A4C7A8CDE5016CFA259C1"/>
        <w:category>
          <w:name w:val="General"/>
          <w:gallery w:val="placeholder"/>
        </w:category>
        <w:types>
          <w:type w:val="bbPlcHdr"/>
        </w:types>
        <w:behaviors>
          <w:behavior w:val="content"/>
        </w:behaviors>
        <w:guid w:val="{702C6459-2571-4049-B06D-5D2CB0331604}"/>
      </w:docPartPr>
      <w:docPartBody>
        <w:p w:rsidR="006A33C5" w:rsidRDefault="00BC0515" w:rsidP="00BC0515">
          <w:pPr>
            <w:pStyle w:val="EDE03F33E45A4C7A8CDE5016CFA259C1"/>
          </w:pPr>
          <w:r w:rsidRPr="00753E15">
            <w:rPr>
              <w:rStyle w:val="PlaceholderText"/>
            </w:rPr>
            <w:t>Choose an item.</w:t>
          </w:r>
        </w:p>
      </w:docPartBody>
    </w:docPart>
    <w:docPart>
      <w:docPartPr>
        <w:name w:val="7964EC0D58874F1A83735A1DF7F0290D"/>
        <w:category>
          <w:name w:val="General"/>
          <w:gallery w:val="placeholder"/>
        </w:category>
        <w:types>
          <w:type w:val="bbPlcHdr"/>
        </w:types>
        <w:behaviors>
          <w:behavior w:val="content"/>
        </w:behaviors>
        <w:guid w:val="{210A7484-642B-45CF-9FEE-4EA786AC0C0A}"/>
      </w:docPartPr>
      <w:docPartBody>
        <w:p w:rsidR="006A33C5" w:rsidRDefault="00BC0515" w:rsidP="00BC0515">
          <w:pPr>
            <w:pStyle w:val="7964EC0D58874F1A83735A1DF7F0290D"/>
          </w:pPr>
          <w:r w:rsidRPr="00753E15">
            <w:rPr>
              <w:rStyle w:val="PlaceholderText"/>
            </w:rPr>
            <w:t>Choose an item.</w:t>
          </w:r>
        </w:p>
      </w:docPartBody>
    </w:docPart>
    <w:docPart>
      <w:docPartPr>
        <w:name w:val="718F4D08C1534846AF37C5ED8294AFF8"/>
        <w:category>
          <w:name w:val="General"/>
          <w:gallery w:val="placeholder"/>
        </w:category>
        <w:types>
          <w:type w:val="bbPlcHdr"/>
        </w:types>
        <w:behaviors>
          <w:behavior w:val="content"/>
        </w:behaviors>
        <w:guid w:val="{81DF2B7B-8A23-4057-93EA-96764E36850F}"/>
      </w:docPartPr>
      <w:docPartBody>
        <w:p w:rsidR="006A33C5" w:rsidRDefault="00BC0515" w:rsidP="00BC0515">
          <w:pPr>
            <w:pStyle w:val="718F4D08C1534846AF37C5ED8294AFF8"/>
          </w:pPr>
          <w:r w:rsidRPr="00753E15">
            <w:rPr>
              <w:rStyle w:val="PlaceholderText"/>
            </w:rPr>
            <w:t>Choose an item.</w:t>
          </w:r>
        </w:p>
      </w:docPartBody>
    </w:docPart>
    <w:docPart>
      <w:docPartPr>
        <w:name w:val="EBAED5E9142F4C30B1333BA8F16F567A"/>
        <w:category>
          <w:name w:val="General"/>
          <w:gallery w:val="placeholder"/>
        </w:category>
        <w:types>
          <w:type w:val="bbPlcHdr"/>
        </w:types>
        <w:behaviors>
          <w:behavior w:val="content"/>
        </w:behaviors>
        <w:guid w:val="{A570F2BF-205A-43D4-83C1-B75E244A700F}"/>
      </w:docPartPr>
      <w:docPartBody>
        <w:p w:rsidR="006A33C5" w:rsidRDefault="00BC0515" w:rsidP="00BC0515">
          <w:pPr>
            <w:pStyle w:val="EBAED5E9142F4C30B1333BA8F16F567A"/>
          </w:pPr>
          <w:r w:rsidRPr="00753E15">
            <w:rPr>
              <w:rStyle w:val="PlaceholderText"/>
            </w:rPr>
            <w:t>Choose an item.</w:t>
          </w:r>
        </w:p>
      </w:docPartBody>
    </w:docPart>
    <w:docPart>
      <w:docPartPr>
        <w:name w:val="ABE9908198C149F2A8ADE5333C8C95C8"/>
        <w:category>
          <w:name w:val="General"/>
          <w:gallery w:val="placeholder"/>
        </w:category>
        <w:types>
          <w:type w:val="bbPlcHdr"/>
        </w:types>
        <w:behaviors>
          <w:behavior w:val="content"/>
        </w:behaviors>
        <w:guid w:val="{011E1E0C-1476-4606-939F-79F84688FDBD}"/>
      </w:docPartPr>
      <w:docPartBody>
        <w:p w:rsidR="006A33C5" w:rsidRDefault="00BC0515" w:rsidP="00BC0515">
          <w:pPr>
            <w:pStyle w:val="ABE9908198C149F2A8ADE5333C8C95C8"/>
          </w:pPr>
          <w:r w:rsidRPr="00753E15">
            <w:rPr>
              <w:rStyle w:val="PlaceholderText"/>
            </w:rPr>
            <w:t>Choose an item.</w:t>
          </w:r>
        </w:p>
      </w:docPartBody>
    </w:docPart>
    <w:docPart>
      <w:docPartPr>
        <w:name w:val="A5D460BE56C34EC8A7367C120016C2CD"/>
        <w:category>
          <w:name w:val="General"/>
          <w:gallery w:val="placeholder"/>
        </w:category>
        <w:types>
          <w:type w:val="bbPlcHdr"/>
        </w:types>
        <w:behaviors>
          <w:behavior w:val="content"/>
        </w:behaviors>
        <w:guid w:val="{6088EBFA-1E83-4046-82F7-100F45E1EA0A}"/>
      </w:docPartPr>
      <w:docPartBody>
        <w:p w:rsidR="006A33C5" w:rsidRDefault="00BC0515" w:rsidP="00BC0515">
          <w:pPr>
            <w:pStyle w:val="A5D460BE56C34EC8A7367C120016C2CD"/>
          </w:pPr>
          <w:r w:rsidRPr="00753E15">
            <w:rPr>
              <w:rStyle w:val="PlaceholderText"/>
            </w:rPr>
            <w:t>Choose an item.</w:t>
          </w:r>
        </w:p>
      </w:docPartBody>
    </w:docPart>
    <w:docPart>
      <w:docPartPr>
        <w:name w:val="43CC50D84BE948B690603BDE5C500B08"/>
        <w:category>
          <w:name w:val="General"/>
          <w:gallery w:val="placeholder"/>
        </w:category>
        <w:types>
          <w:type w:val="bbPlcHdr"/>
        </w:types>
        <w:behaviors>
          <w:behavior w:val="content"/>
        </w:behaviors>
        <w:guid w:val="{201A4065-8044-44AB-862E-7B62CF08CFF3}"/>
      </w:docPartPr>
      <w:docPartBody>
        <w:p w:rsidR="006A33C5" w:rsidRDefault="00BC0515" w:rsidP="00BC0515">
          <w:pPr>
            <w:pStyle w:val="43CC50D84BE948B690603BDE5C500B08"/>
          </w:pPr>
          <w:r w:rsidRPr="00753E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ileron">
    <w:altName w:val="Courier New"/>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7ED6"/>
    <w:rsid w:val="0002317F"/>
    <w:rsid w:val="0005614A"/>
    <w:rsid w:val="00163868"/>
    <w:rsid w:val="00510D75"/>
    <w:rsid w:val="00547415"/>
    <w:rsid w:val="005E0207"/>
    <w:rsid w:val="006A33C5"/>
    <w:rsid w:val="008E6BE5"/>
    <w:rsid w:val="009B2B79"/>
    <w:rsid w:val="00BC0515"/>
    <w:rsid w:val="00C673ED"/>
    <w:rsid w:val="00CC7ED6"/>
    <w:rsid w:val="00D11E69"/>
    <w:rsid w:val="00FC0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515"/>
    <w:rPr>
      <w:color w:val="808080"/>
    </w:rPr>
  </w:style>
  <w:style w:type="paragraph" w:customStyle="1" w:styleId="47F32A00E32D4879B2B95C54B2102D49">
    <w:name w:val="47F32A00E32D4879B2B95C54B2102D49"/>
    <w:rsid w:val="00BC0515"/>
    <w:pPr>
      <w:spacing w:after="160" w:line="259" w:lineRule="auto"/>
    </w:pPr>
  </w:style>
  <w:style w:type="paragraph" w:customStyle="1" w:styleId="26D5E8D5A6304A9F8BC06DBCD944484D">
    <w:name w:val="26D5E8D5A6304A9F8BC06DBCD944484D"/>
    <w:rsid w:val="00BC0515"/>
    <w:pPr>
      <w:spacing w:after="160" w:line="259" w:lineRule="auto"/>
    </w:pPr>
  </w:style>
  <w:style w:type="paragraph" w:customStyle="1" w:styleId="EDE03F33E45A4C7A8CDE5016CFA259C1">
    <w:name w:val="EDE03F33E45A4C7A8CDE5016CFA259C1"/>
    <w:rsid w:val="00BC0515"/>
    <w:pPr>
      <w:spacing w:after="160" w:line="259" w:lineRule="auto"/>
    </w:pPr>
  </w:style>
  <w:style w:type="paragraph" w:customStyle="1" w:styleId="7964EC0D58874F1A83735A1DF7F0290D">
    <w:name w:val="7964EC0D58874F1A83735A1DF7F0290D"/>
    <w:rsid w:val="00BC0515"/>
    <w:pPr>
      <w:spacing w:after="160" w:line="259" w:lineRule="auto"/>
    </w:pPr>
  </w:style>
  <w:style w:type="paragraph" w:customStyle="1" w:styleId="718F4D08C1534846AF37C5ED8294AFF8">
    <w:name w:val="718F4D08C1534846AF37C5ED8294AFF8"/>
    <w:rsid w:val="00BC0515"/>
    <w:pPr>
      <w:spacing w:after="160" w:line="259" w:lineRule="auto"/>
    </w:pPr>
  </w:style>
  <w:style w:type="paragraph" w:customStyle="1" w:styleId="EBAED5E9142F4C30B1333BA8F16F567A">
    <w:name w:val="EBAED5E9142F4C30B1333BA8F16F567A"/>
    <w:rsid w:val="00BC0515"/>
    <w:pPr>
      <w:spacing w:after="160" w:line="259" w:lineRule="auto"/>
    </w:pPr>
  </w:style>
  <w:style w:type="paragraph" w:customStyle="1" w:styleId="ABE9908198C149F2A8ADE5333C8C95C8">
    <w:name w:val="ABE9908198C149F2A8ADE5333C8C95C8"/>
    <w:rsid w:val="00BC0515"/>
    <w:pPr>
      <w:spacing w:after="160" w:line="259" w:lineRule="auto"/>
    </w:pPr>
  </w:style>
  <w:style w:type="paragraph" w:customStyle="1" w:styleId="A5D460BE56C34EC8A7367C120016C2CD">
    <w:name w:val="A5D460BE56C34EC8A7367C120016C2CD"/>
    <w:rsid w:val="00BC0515"/>
    <w:pPr>
      <w:spacing w:after="160" w:line="259" w:lineRule="auto"/>
    </w:pPr>
  </w:style>
  <w:style w:type="paragraph" w:customStyle="1" w:styleId="43CC50D84BE948B690603BDE5C500B08">
    <w:name w:val="43CC50D84BE948B690603BDE5C500B08"/>
    <w:rsid w:val="00BC05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28C73-EBA9-42ED-8840-256394DC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2862</Words>
  <Characters>15431</Characters>
  <Application>Microsoft Office Word</Application>
  <DocSecurity>0</DocSecurity>
  <Lines>1187</Lines>
  <Paragraphs>914</Paragraphs>
  <ScaleCrop>false</ScaleCrop>
  <HeadingPairs>
    <vt:vector size="2" baseType="variant">
      <vt:variant>
        <vt:lpstr>Title</vt:lpstr>
      </vt:variant>
      <vt:variant>
        <vt:i4>1</vt:i4>
      </vt:variant>
    </vt:vector>
  </HeadingPairs>
  <TitlesOfParts>
    <vt:vector size="1" baseType="lpstr">
      <vt:lpstr>Regulations and Application Form for Access to the BGS Keyworth Core Store</vt:lpstr>
    </vt:vector>
  </TitlesOfParts>
  <Company>The British Geological Survey</Company>
  <LinksUpToDate>false</LinksUpToDate>
  <CharactersWithSpaces>17379</CharactersWithSpaces>
  <SharedDoc>false</SharedDoc>
  <HLinks>
    <vt:vector size="42" baseType="variant">
      <vt:variant>
        <vt:i4>3145817</vt:i4>
      </vt:variant>
      <vt:variant>
        <vt:i4>12</vt:i4>
      </vt:variant>
      <vt:variant>
        <vt:i4>0</vt:i4>
      </vt:variant>
      <vt:variant>
        <vt:i4>5</vt:i4>
      </vt:variant>
      <vt:variant>
        <vt:lpwstr>mailto:enquiries@bgs.ac.uk</vt:lpwstr>
      </vt:variant>
      <vt:variant>
        <vt:lpwstr/>
      </vt:variant>
      <vt:variant>
        <vt:i4>6815797</vt:i4>
      </vt:variant>
      <vt:variant>
        <vt:i4>9</vt:i4>
      </vt:variant>
      <vt:variant>
        <vt:i4>0</vt:i4>
      </vt:variant>
      <vt:variant>
        <vt:i4>5</vt:i4>
      </vt:variant>
      <vt:variant>
        <vt:lpwstr>http://www.bgs.ac.uk/georeports</vt:lpwstr>
      </vt:variant>
      <vt:variant>
        <vt:lpwstr/>
      </vt:variant>
      <vt:variant>
        <vt:i4>786442</vt:i4>
      </vt:variant>
      <vt:variant>
        <vt:i4>6</vt:i4>
      </vt:variant>
      <vt:variant>
        <vt:i4>0</vt:i4>
      </vt:variant>
      <vt:variant>
        <vt:i4>5</vt:i4>
      </vt:variant>
      <vt:variant>
        <vt:lpwstr>http://www.bgs.ac.uk/data/boreholescans/home.html</vt:lpwstr>
      </vt:variant>
      <vt:variant>
        <vt:lpwstr/>
      </vt:variant>
      <vt:variant>
        <vt:i4>3866705</vt:i4>
      </vt:variant>
      <vt:variant>
        <vt:i4>3</vt:i4>
      </vt:variant>
      <vt:variant>
        <vt:i4>0</vt:i4>
      </vt:variant>
      <vt:variant>
        <vt:i4>5</vt:i4>
      </vt:variant>
      <vt:variant>
        <vt:lpwstr>mailto:sales@bgs.ac.uk</vt:lpwstr>
      </vt:variant>
      <vt:variant>
        <vt:lpwstr/>
      </vt:variant>
      <vt:variant>
        <vt:i4>1245271</vt:i4>
      </vt:variant>
      <vt:variant>
        <vt:i4>0</vt:i4>
      </vt:variant>
      <vt:variant>
        <vt:i4>0</vt:i4>
      </vt:variant>
      <vt:variant>
        <vt:i4>5</vt:i4>
      </vt:variant>
      <vt:variant>
        <vt:lpwstr>http://www.bgs.ac.uk/data/databases.html</vt:lpwstr>
      </vt:variant>
      <vt:variant>
        <vt:lpwstr/>
      </vt:variant>
      <vt:variant>
        <vt:i4>7995427</vt:i4>
      </vt:variant>
      <vt:variant>
        <vt:i4>3</vt:i4>
      </vt:variant>
      <vt:variant>
        <vt:i4>0</vt:i4>
      </vt:variant>
      <vt:variant>
        <vt:i4>5</vt:i4>
      </vt:variant>
      <vt:variant>
        <vt:lpwstr>http://www.bgs.ac.uk/data/bmd.html</vt:lpwstr>
      </vt:variant>
      <vt:variant>
        <vt:lpwstr/>
      </vt:variant>
      <vt:variant>
        <vt:i4>5505070</vt:i4>
      </vt:variant>
      <vt:variant>
        <vt:i4>0</vt:i4>
      </vt:variant>
      <vt:variant>
        <vt:i4>0</vt:i4>
      </vt:variant>
      <vt:variant>
        <vt:i4>5</vt:i4>
      </vt:variant>
      <vt:variant>
        <vt:lpwstr>mailto:kwcorestore@bgs.ac.uk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and Application Form for Access to the BGS Keyworth Core Store</dc:title>
  <dc:creator>rwh</dc:creator>
  <cp:lastModifiedBy>Claire Chetwyn-Allen - BGS</cp:lastModifiedBy>
  <cp:revision>2</cp:revision>
  <cp:lastPrinted>2020-02-19T11:14:00Z</cp:lastPrinted>
  <dcterms:created xsi:type="dcterms:W3CDTF">2022-10-04T10:50:00Z</dcterms:created>
  <dcterms:modified xsi:type="dcterms:W3CDTF">2022-10-04T10:50:00Z</dcterms:modified>
</cp:coreProperties>
</file>